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55CB0" w14:textId="30DE11F5" w:rsidR="007347BB" w:rsidRDefault="007347BB" w:rsidP="004A5F4C"/>
    <w:p w14:paraId="5263B3CD" w14:textId="5196D393" w:rsidR="00230A6D" w:rsidRDefault="00230A6D" w:rsidP="00230A6D">
      <w:pPr>
        <w:pStyle w:val="Title"/>
        <w:jc w:val="center"/>
        <w:rPr>
          <w:b/>
          <w:bCs/>
        </w:rPr>
      </w:pPr>
      <w:r>
        <w:rPr>
          <w:b/>
          <w:bCs/>
        </w:rPr>
        <w:t>Complaints Procedure</w:t>
      </w:r>
    </w:p>
    <w:p w14:paraId="71BEE027" w14:textId="45F98270" w:rsidR="00230A6D" w:rsidRDefault="00230A6D" w:rsidP="00472EDD">
      <w:pPr>
        <w:pStyle w:val="NoSpacing"/>
        <w:jc w:val="center"/>
        <w:rPr>
          <w:b/>
          <w:bCs/>
          <w:sz w:val="28"/>
          <w:szCs w:val="28"/>
        </w:rPr>
      </w:pPr>
      <w:r w:rsidRPr="00472EDD">
        <w:rPr>
          <w:b/>
          <w:bCs/>
          <w:sz w:val="28"/>
          <w:szCs w:val="28"/>
        </w:rPr>
        <w:t>Adopted by the Council on</w:t>
      </w:r>
      <w:r w:rsidR="00FA13D7">
        <w:rPr>
          <w:b/>
          <w:bCs/>
          <w:sz w:val="28"/>
          <w:szCs w:val="28"/>
        </w:rPr>
        <w:t xml:space="preserve">                 </w:t>
      </w:r>
      <w:proofErr w:type="gramStart"/>
      <w:r w:rsidR="00FA13D7">
        <w:rPr>
          <w:b/>
          <w:bCs/>
          <w:sz w:val="28"/>
          <w:szCs w:val="28"/>
        </w:rPr>
        <w:t xml:space="preserve">  </w:t>
      </w:r>
      <w:r w:rsidRPr="00472EDD">
        <w:rPr>
          <w:b/>
          <w:bCs/>
          <w:sz w:val="28"/>
          <w:szCs w:val="28"/>
        </w:rPr>
        <w:t>.</w:t>
      </w:r>
      <w:proofErr w:type="gramEnd"/>
      <w:r w:rsidRPr="00472EDD">
        <w:rPr>
          <w:b/>
          <w:bCs/>
          <w:sz w:val="28"/>
          <w:szCs w:val="28"/>
        </w:rPr>
        <w:t xml:space="preserve"> Minute</w:t>
      </w:r>
      <w:r w:rsidR="00FA13D7">
        <w:rPr>
          <w:b/>
          <w:bCs/>
          <w:sz w:val="28"/>
          <w:szCs w:val="28"/>
        </w:rPr>
        <w:t xml:space="preserve">                    </w:t>
      </w:r>
      <w:proofErr w:type="gramStart"/>
      <w:r w:rsidR="00FA13D7">
        <w:rPr>
          <w:b/>
          <w:bCs/>
          <w:sz w:val="28"/>
          <w:szCs w:val="28"/>
        </w:rPr>
        <w:t xml:space="preserve">  </w:t>
      </w:r>
      <w:r w:rsidRPr="00472EDD">
        <w:rPr>
          <w:b/>
          <w:bCs/>
          <w:sz w:val="28"/>
          <w:szCs w:val="28"/>
        </w:rPr>
        <w:t>.</w:t>
      </w:r>
      <w:proofErr w:type="gramEnd"/>
    </w:p>
    <w:p w14:paraId="7F6C1D9E" w14:textId="77777777" w:rsidR="00230A6D" w:rsidRDefault="00230A6D" w:rsidP="00230A6D">
      <w:pPr>
        <w:pStyle w:val="NoSpacing"/>
        <w:rPr>
          <w:rFonts w:ascii="Arial" w:eastAsia="Times New Roman" w:hAnsi="Arial" w:cs="Arial"/>
          <w:sz w:val="24"/>
          <w:szCs w:val="24"/>
        </w:rPr>
      </w:pPr>
    </w:p>
    <w:p w14:paraId="55BF47A9" w14:textId="19D7C9B0" w:rsidR="00230A6D" w:rsidRPr="002F14BE" w:rsidRDefault="00230A6D" w:rsidP="00230A6D">
      <w:pPr>
        <w:pStyle w:val="NoSpacing"/>
        <w:rPr>
          <w:rFonts w:ascii="Arial" w:eastAsia="Times New Roman" w:hAnsi="Arial" w:cs="Arial"/>
          <w:sz w:val="24"/>
          <w:szCs w:val="24"/>
        </w:rPr>
      </w:pPr>
      <w:r w:rsidRPr="002F14BE">
        <w:rPr>
          <w:rFonts w:ascii="Arial" w:eastAsia="Times New Roman" w:hAnsi="Arial" w:cs="Arial"/>
          <w:bCs/>
          <w:sz w:val="24"/>
          <w:szCs w:val="24"/>
        </w:rPr>
        <w:t>Ennerdale and Kinniside Parish Council</w:t>
      </w:r>
      <w:r w:rsidRPr="002F14BE">
        <w:rPr>
          <w:rFonts w:ascii="Arial" w:eastAsia="Times New Roman" w:hAnsi="Arial" w:cs="Arial"/>
          <w:sz w:val="24"/>
          <w:szCs w:val="24"/>
        </w:rPr>
        <w:t xml:space="preserve"> is committed to providing a </w:t>
      </w:r>
      <w:r w:rsidR="002F14BE">
        <w:rPr>
          <w:rFonts w:ascii="Arial" w:eastAsia="Times New Roman" w:hAnsi="Arial" w:cs="Arial"/>
          <w:sz w:val="24"/>
          <w:szCs w:val="24"/>
        </w:rPr>
        <w:t>high level of</w:t>
      </w:r>
      <w:r w:rsidRPr="002F14BE">
        <w:rPr>
          <w:rFonts w:ascii="Arial" w:eastAsia="Times New Roman" w:hAnsi="Arial" w:cs="Arial"/>
          <w:sz w:val="24"/>
          <w:szCs w:val="24"/>
        </w:rPr>
        <w:t xml:space="preserve"> service to its residents</w:t>
      </w:r>
      <w:r w:rsidR="002F14BE">
        <w:rPr>
          <w:rFonts w:ascii="Arial" w:eastAsia="Times New Roman" w:hAnsi="Arial" w:cs="Arial"/>
          <w:sz w:val="24"/>
          <w:szCs w:val="24"/>
        </w:rPr>
        <w:t xml:space="preserve"> and anyone who deals with the Parish. W</w:t>
      </w:r>
      <w:r w:rsidRPr="002F14BE">
        <w:rPr>
          <w:rFonts w:ascii="Arial" w:eastAsia="Times New Roman" w:hAnsi="Arial" w:cs="Arial"/>
          <w:sz w:val="24"/>
          <w:szCs w:val="24"/>
        </w:rPr>
        <w:t xml:space="preserve">e are committed to conducting our business fairly and equitably. The aim of this policy is to </w:t>
      </w:r>
      <w:r w:rsidR="002F14BE">
        <w:rPr>
          <w:rFonts w:ascii="Arial" w:eastAsia="Times New Roman" w:hAnsi="Arial" w:cs="Arial"/>
          <w:sz w:val="24"/>
          <w:szCs w:val="24"/>
        </w:rPr>
        <w:t>enable investigation of complaints in a timely and</w:t>
      </w:r>
      <w:r w:rsidRPr="002F14BE">
        <w:rPr>
          <w:rFonts w:ascii="Arial" w:eastAsia="Times New Roman" w:hAnsi="Arial" w:cs="Arial"/>
          <w:sz w:val="24"/>
          <w:szCs w:val="24"/>
        </w:rPr>
        <w:t xml:space="preserve"> impartial manner and </w:t>
      </w:r>
      <w:r w:rsidR="00FB385E">
        <w:rPr>
          <w:rFonts w:ascii="Arial" w:eastAsia="Times New Roman" w:hAnsi="Arial" w:cs="Arial"/>
          <w:sz w:val="24"/>
          <w:szCs w:val="24"/>
        </w:rPr>
        <w:t xml:space="preserve">seek </w:t>
      </w:r>
      <w:r w:rsidRPr="002F14BE">
        <w:rPr>
          <w:rFonts w:ascii="Arial" w:eastAsia="Times New Roman" w:hAnsi="Arial" w:cs="Arial"/>
          <w:sz w:val="24"/>
          <w:szCs w:val="24"/>
        </w:rPr>
        <w:t>a solution that satisfie</w:t>
      </w:r>
      <w:r w:rsidR="002F14BE">
        <w:rPr>
          <w:rFonts w:ascii="Arial" w:eastAsia="Times New Roman" w:hAnsi="Arial" w:cs="Arial"/>
          <w:sz w:val="24"/>
          <w:szCs w:val="24"/>
        </w:rPr>
        <w:t>s the complainant and the C</w:t>
      </w:r>
      <w:r w:rsidRPr="002F14BE">
        <w:rPr>
          <w:rFonts w:ascii="Arial" w:eastAsia="Times New Roman" w:hAnsi="Arial" w:cs="Arial"/>
          <w:sz w:val="24"/>
          <w:szCs w:val="24"/>
        </w:rPr>
        <w:t>ouncil. Complaints procedures will not apply to anyone who complains anonymously.</w:t>
      </w:r>
      <w:r w:rsidR="008D7D2F" w:rsidRPr="002F14BE">
        <w:rPr>
          <w:rFonts w:ascii="Arial" w:eastAsia="Times New Roman" w:hAnsi="Arial" w:cs="Arial"/>
          <w:sz w:val="24"/>
          <w:szCs w:val="24"/>
        </w:rPr>
        <w:t xml:space="preserve"> </w:t>
      </w:r>
    </w:p>
    <w:p w14:paraId="262CFD55" w14:textId="77777777" w:rsidR="00230A6D" w:rsidRPr="00230A6D" w:rsidRDefault="00230A6D" w:rsidP="00230A6D">
      <w:pPr>
        <w:widowControl w:val="0"/>
        <w:autoSpaceDE w:val="0"/>
        <w:autoSpaceDN w:val="0"/>
        <w:spacing w:before="2" w:after="0" w:line="240" w:lineRule="auto"/>
        <w:rPr>
          <w:rFonts w:ascii="Arial" w:eastAsia="Times New Roman" w:hAnsi="Arial" w:cs="Arial"/>
          <w:sz w:val="24"/>
          <w:szCs w:val="24"/>
        </w:rPr>
      </w:pPr>
    </w:p>
    <w:p w14:paraId="26FF5EAD" w14:textId="35A25AA8" w:rsidR="00230A6D" w:rsidRPr="00230A6D" w:rsidRDefault="00230A6D" w:rsidP="002F14BE">
      <w:pPr>
        <w:widowControl w:val="0"/>
        <w:autoSpaceDE w:val="0"/>
        <w:autoSpaceDN w:val="0"/>
        <w:spacing w:after="0" w:line="225" w:lineRule="auto"/>
        <w:ind w:firstLine="9"/>
        <w:rPr>
          <w:rFonts w:ascii="Arial" w:eastAsia="Times New Roman" w:hAnsi="Arial" w:cs="Arial"/>
          <w:sz w:val="24"/>
          <w:szCs w:val="24"/>
        </w:rPr>
      </w:pPr>
      <w:r w:rsidRPr="00230A6D">
        <w:rPr>
          <w:rFonts w:ascii="Arial" w:eastAsia="Times New Roman" w:hAnsi="Arial" w:cs="Arial"/>
          <w:sz w:val="24"/>
          <w:szCs w:val="24"/>
        </w:rPr>
        <w:t>Parish councils as corporate bodies are not subject to the jurisdiction of the local government ombudsmen, so there are no provisions for another body to which a complaint can be referred.</w:t>
      </w:r>
      <w:r w:rsidR="008D7D2F">
        <w:rPr>
          <w:rFonts w:ascii="Arial" w:eastAsia="Times New Roman" w:hAnsi="Arial" w:cs="Arial"/>
          <w:sz w:val="24"/>
          <w:szCs w:val="24"/>
        </w:rPr>
        <w:t xml:space="preserve"> </w:t>
      </w:r>
    </w:p>
    <w:p w14:paraId="2DDFE08D" w14:textId="77777777" w:rsidR="00230A6D" w:rsidRPr="00230A6D" w:rsidRDefault="00230A6D" w:rsidP="00230A6D">
      <w:pPr>
        <w:widowControl w:val="0"/>
        <w:autoSpaceDE w:val="0"/>
        <w:autoSpaceDN w:val="0"/>
        <w:spacing w:after="0" w:line="240" w:lineRule="auto"/>
        <w:rPr>
          <w:rFonts w:ascii="Arial" w:eastAsia="Times New Roman" w:hAnsi="Arial" w:cs="Arial"/>
          <w:sz w:val="24"/>
          <w:szCs w:val="24"/>
        </w:rPr>
      </w:pPr>
    </w:p>
    <w:p w14:paraId="00B64290" w14:textId="11B753DC" w:rsidR="00230A6D" w:rsidRPr="00230A6D" w:rsidRDefault="00230A6D" w:rsidP="002F14BE">
      <w:pPr>
        <w:widowControl w:val="0"/>
        <w:autoSpaceDE w:val="0"/>
        <w:autoSpaceDN w:val="0"/>
        <w:spacing w:before="140" w:after="0" w:line="213" w:lineRule="auto"/>
        <w:ind w:right="332"/>
        <w:outlineLvl w:val="0"/>
        <w:rPr>
          <w:rFonts w:ascii="Arial" w:eastAsia="Times New Roman" w:hAnsi="Arial" w:cs="Arial"/>
          <w:sz w:val="24"/>
          <w:szCs w:val="24"/>
        </w:rPr>
      </w:pPr>
      <w:r>
        <w:rPr>
          <w:rFonts w:ascii="Arial" w:eastAsia="Times New Roman" w:hAnsi="Arial" w:cs="Arial"/>
          <w:sz w:val="24"/>
          <w:szCs w:val="24"/>
        </w:rPr>
        <w:t>Ennerdale and Kinniside</w:t>
      </w:r>
      <w:r w:rsidRPr="00230A6D">
        <w:rPr>
          <w:rFonts w:ascii="Arial" w:eastAsia="Times New Roman" w:hAnsi="Arial" w:cs="Arial"/>
          <w:sz w:val="24"/>
          <w:szCs w:val="24"/>
        </w:rPr>
        <w:t xml:space="preserve"> Parish Council complaints procedure does not cover complaints about an individual councillor, you must contact the monitoring officer for this:</w:t>
      </w:r>
    </w:p>
    <w:p w14:paraId="6B2450C6" w14:textId="77777777" w:rsidR="00230A6D" w:rsidRPr="00230A6D" w:rsidRDefault="00230A6D" w:rsidP="00230A6D">
      <w:pPr>
        <w:widowControl w:val="0"/>
        <w:autoSpaceDE w:val="0"/>
        <w:autoSpaceDN w:val="0"/>
        <w:spacing w:before="140" w:after="0" w:line="213" w:lineRule="auto"/>
        <w:ind w:left="172" w:right="332" w:firstLine="9"/>
        <w:outlineLvl w:val="0"/>
        <w:rPr>
          <w:rFonts w:ascii="Arial" w:eastAsia="Times New Roman" w:hAnsi="Arial" w:cs="Arial"/>
          <w:sz w:val="24"/>
          <w:szCs w:val="24"/>
        </w:rPr>
      </w:pPr>
    </w:p>
    <w:p w14:paraId="6B3B9A30" w14:textId="77777777" w:rsidR="00230A6D" w:rsidRPr="00230A6D" w:rsidRDefault="00230A6D" w:rsidP="00230A6D">
      <w:pPr>
        <w:widowControl w:val="0"/>
        <w:autoSpaceDE w:val="0"/>
        <w:autoSpaceDN w:val="0"/>
        <w:spacing w:after="0" w:line="240" w:lineRule="auto"/>
        <w:ind w:left="172"/>
        <w:rPr>
          <w:rFonts w:ascii="Arial" w:eastAsia="Times New Roman" w:hAnsi="Arial" w:cs="Arial"/>
          <w:sz w:val="24"/>
          <w:szCs w:val="24"/>
        </w:rPr>
      </w:pPr>
      <w:r w:rsidRPr="00230A6D">
        <w:rPr>
          <w:rFonts w:ascii="Arial" w:eastAsia="Times New Roman" w:hAnsi="Arial" w:cs="Arial"/>
          <w:sz w:val="24"/>
          <w:szCs w:val="24"/>
        </w:rPr>
        <w:t xml:space="preserve">The Monitoring Officer </w:t>
      </w:r>
    </w:p>
    <w:p w14:paraId="68971C25" w14:textId="662C0C42" w:rsidR="00230A6D" w:rsidRDefault="00472EDD" w:rsidP="00230A6D">
      <w:pPr>
        <w:widowControl w:val="0"/>
        <w:autoSpaceDE w:val="0"/>
        <w:autoSpaceDN w:val="0"/>
        <w:spacing w:after="0" w:line="240" w:lineRule="auto"/>
        <w:ind w:left="167"/>
        <w:rPr>
          <w:rFonts w:ascii="Arial" w:eastAsia="Times New Roman" w:hAnsi="Arial" w:cs="Arial"/>
          <w:sz w:val="24"/>
          <w:szCs w:val="24"/>
        </w:rPr>
      </w:pPr>
      <w:r>
        <w:rPr>
          <w:rFonts w:ascii="Arial" w:eastAsia="Times New Roman" w:hAnsi="Arial" w:cs="Arial"/>
          <w:sz w:val="24"/>
          <w:szCs w:val="24"/>
        </w:rPr>
        <w:t>Cumberland Council</w:t>
      </w:r>
    </w:p>
    <w:p w14:paraId="0433357F" w14:textId="455361AB" w:rsidR="00472EDD" w:rsidRDefault="00472EDD" w:rsidP="00230A6D">
      <w:pPr>
        <w:widowControl w:val="0"/>
        <w:autoSpaceDE w:val="0"/>
        <w:autoSpaceDN w:val="0"/>
        <w:spacing w:after="0" w:line="240" w:lineRule="auto"/>
        <w:ind w:left="167"/>
        <w:rPr>
          <w:rFonts w:ascii="Arial" w:eastAsia="Times New Roman" w:hAnsi="Arial" w:cs="Arial"/>
          <w:sz w:val="24"/>
          <w:szCs w:val="24"/>
        </w:rPr>
      </w:pPr>
      <w:r>
        <w:rPr>
          <w:rFonts w:ascii="Arial" w:eastAsia="Times New Roman" w:hAnsi="Arial" w:cs="Arial"/>
          <w:sz w:val="24"/>
          <w:szCs w:val="24"/>
        </w:rPr>
        <w:t>Civic Centre</w:t>
      </w:r>
    </w:p>
    <w:p w14:paraId="0AEDC4C4" w14:textId="679CD938" w:rsidR="00472EDD" w:rsidRPr="00230A6D" w:rsidRDefault="00472EDD" w:rsidP="00230A6D">
      <w:pPr>
        <w:widowControl w:val="0"/>
        <w:autoSpaceDE w:val="0"/>
        <w:autoSpaceDN w:val="0"/>
        <w:spacing w:after="0" w:line="240" w:lineRule="auto"/>
        <w:ind w:left="167"/>
        <w:rPr>
          <w:rFonts w:ascii="Arial" w:eastAsia="Times New Roman" w:hAnsi="Arial" w:cs="Arial"/>
          <w:sz w:val="24"/>
          <w:szCs w:val="24"/>
        </w:rPr>
      </w:pPr>
      <w:r>
        <w:rPr>
          <w:rFonts w:ascii="Arial" w:eastAsia="Times New Roman" w:hAnsi="Arial" w:cs="Arial"/>
          <w:sz w:val="24"/>
          <w:szCs w:val="24"/>
        </w:rPr>
        <w:t>Carlisle</w:t>
      </w:r>
    </w:p>
    <w:p w14:paraId="660792E4" w14:textId="6AE538D3" w:rsidR="00230A6D" w:rsidRPr="00230A6D" w:rsidRDefault="00230A6D" w:rsidP="00230A6D">
      <w:pPr>
        <w:widowControl w:val="0"/>
        <w:autoSpaceDE w:val="0"/>
        <w:autoSpaceDN w:val="0"/>
        <w:spacing w:after="0" w:line="240" w:lineRule="auto"/>
        <w:ind w:left="167"/>
        <w:rPr>
          <w:rFonts w:ascii="Arial" w:eastAsia="Times New Roman" w:hAnsi="Arial" w:cs="Arial"/>
          <w:sz w:val="24"/>
          <w:szCs w:val="24"/>
        </w:rPr>
      </w:pPr>
      <w:r w:rsidRPr="00230A6D">
        <w:rPr>
          <w:rFonts w:ascii="Arial" w:eastAsia="Times New Roman" w:hAnsi="Arial" w:cs="Arial"/>
          <w:sz w:val="24"/>
          <w:szCs w:val="24"/>
        </w:rPr>
        <w:t>CA</w:t>
      </w:r>
      <w:r w:rsidR="00472EDD">
        <w:rPr>
          <w:rFonts w:ascii="Arial" w:eastAsia="Times New Roman" w:hAnsi="Arial" w:cs="Arial"/>
          <w:sz w:val="24"/>
          <w:szCs w:val="24"/>
        </w:rPr>
        <w:t>3 8QG</w:t>
      </w:r>
    </w:p>
    <w:p w14:paraId="4B9B188F" w14:textId="74EBCC57" w:rsidR="00230A6D" w:rsidRPr="00230A6D" w:rsidRDefault="00230A6D" w:rsidP="00230A6D">
      <w:pPr>
        <w:widowControl w:val="0"/>
        <w:autoSpaceDE w:val="0"/>
        <w:autoSpaceDN w:val="0"/>
        <w:spacing w:before="201" w:after="0" w:line="240" w:lineRule="auto"/>
        <w:ind w:firstLine="164"/>
        <w:rPr>
          <w:rFonts w:ascii="Arial" w:eastAsia="Times New Roman" w:hAnsi="Arial" w:cs="Arial"/>
          <w:sz w:val="24"/>
          <w:szCs w:val="24"/>
        </w:rPr>
      </w:pPr>
      <w:r w:rsidRPr="00230A6D">
        <w:rPr>
          <w:rFonts w:ascii="Arial" w:eastAsia="Times New Roman" w:hAnsi="Arial" w:cs="Arial"/>
          <w:sz w:val="24"/>
          <w:szCs w:val="24"/>
        </w:rPr>
        <w:t xml:space="preserve">Email: </w:t>
      </w:r>
      <w:hyperlink r:id="rId7" w:history="1">
        <w:r w:rsidR="00472EDD" w:rsidRPr="00B4731B">
          <w:rPr>
            <w:rStyle w:val="Hyperlink"/>
            <w:rFonts w:ascii="Arial" w:eastAsia="Times New Roman" w:hAnsi="Arial" w:cs="Arial"/>
            <w:sz w:val="24"/>
            <w:szCs w:val="24"/>
          </w:rPr>
          <w:t>monitoring.officer@cumberland.gov.uk</w:t>
        </w:r>
      </w:hyperlink>
    </w:p>
    <w:p w14:paraId="1809F6BA" w14:textId="77777777" w:rsidR="00230A6D" w:rsidRPr="00230A6D" w:rsidRDefault="00230A6D" w:rsidP="00230A6D">
      <w:pPr>
        <w:widowControl w:val="0"/>
        <w:autoSpaceDE w:val="0"/>
        <w:autoSpaceDN w:val="0"/>
        <w:spacing w:before="4" w:after="0" w:line="240" w:lineRule="auto"/>
        <w:rPr>
          <w:rFonts w:ascii="Arial" w:eastAsia="Times New Roman" w:hAnsi="Arial" w:cs="Arial"/>
          <w:sz w:val="24"/>
          <w:szCs w:val="24"/>
        </w:rPr>
      </w:pPr>
    </w:p>
    <w:p w14:paraId="514AE9B4" w14:textId="778343CE" w:rsidR="00230A6D" w:rsidRPr="00230A6D" w:rsidRDefault="00230A6D" w:rsidP="002F14BE">
      <w:pPr>
        <w:widowControl w:val="0"/>
        <w:autoSpaceDE w:val="0"/>
        <w:autoSpaceDN w:val="0"/>
        <w:spacing w:after="0" w:line="223" w:lineRule="auto"/>
        <w:ind w:right="332"/>
        <w:rPr>
          <w:rFonts w:ascii="Arial" w:eastAsia="Times New Roman" w:hAnsi="Arial" w:cs="Arial"/>
          <w:sz w:val="24"/>
          <w:szCs w:val="24"/>
        </w:rPr>
      </w:pPr>
      <w:r w:rsidRPr="00230A6D">
        <w:rPr>
          <w:rFonts w:ascii="Arial" w:eastAsia="Times New Roman" w:hAnsi="Arial" w:cs="Arial"/>
          <w:sz w:val="24"/>
          <w:szCs w:val="24"/>
        </w:rPr>
        <w:t>A complaint can be made if one or more members of the public think actions or lack of action or the standard of one o</w:t>
      </w:r>
      <w:r w:rsidR="002F14BE">
        <w:rPr>
          <w:rFonts w:ascii="Arial" w:eastAsia="Times New Roman" w:hAnsi="Arial" w:cs="Arial"/>
          <w:sz w:val="24"/>
          <w:szCs w:val="24"/>
        </w:rPr>
        <w:t>f our services provided by the C</w:t>
      </w:r>
      <w:r w:rsidRPr="00230A6D">
        <w:rPr>
          <w:rFonts w:ascii="Arial" w:eastAsia="Times New Roman" w:hAnsi="Arial" w:cs="Arial"/>
          <w:sz w:val="24"/>
          <w:szCs w:val="24"/>
        </w:rPr>
        <w:t>ou</w:t>
      </w:r>
      <w:r w:rsidR="002F14BE">
        <w:rPr>
          <w:rFonts w:ascii="Arial" w:eastAsia="Times New Roman" w:hAnsi="Arial" w:cs="Arial"/>
          <w:sz w:val="24"/>
          <w:szCs w:val="24"/>
        </w:rPr>
        <w:t>ncil or an acting body for the Parish C</w:t>
      </w:r>
      <w:r w:rsidRPr="00230A6D">
        <w:rPr>
          <w:rFonts w:ascii="Arial" w:eastAsia="Times New Roman" w:hAnsi="Arial" w:cs="Arial"/>
          <w:sz w:val="24"/>
          <w:szCs w:val="24"/>
        </w:rPr>
        <w:t>ouncil is dissatisfactory.</w:t>
      </w:r>
    </w:p>
    <w:p w14:paraId="41F477B5" w14:textId="77777777" w:rsidR="00230A6D" w:rsidRPr="00230A6D" w:rsidRDefault="00230A6D" w:rsidP="00230A6D">
      <w:pPr>
        <w:widowControl w:val="0"/>
        <w:autoSpaceDE w:val="0"/>
        <w:autoSpaceDN w:val="0"/>
        <w:spacing w:after="0" w:line="223" w:lineRule="auto"/>
        <w:ind w:left="164" w:right="332" w:firstLine="11"/>
        <w:rPr>
          <w:rFonts w:ascii="Arial" w:eastAsia="Times New Roman" w:hAnsi="Arial" w:cs="Arial"/>
          <w:sz w:val="24"/>
          <w:szCs w:val="24"/>
        </w:rPr>
      </w:pPr>
    </w:p>
    <w:p w14:paraId="5AA12202" w14:textId="77777777" w:rsidR="00230A6D" w:rsidRPr="00230A6D" w:rsidRDefault="00230A6D" w:rsidP="00230A6D">
      <w:pPr>
        <w:widowControl w:val="0"/>
        <w:autoSpaceDE w:val="0"/>
        <w:autoSpaceDN w:val="0"/>
        <w:spacing w:after="0" w:line="240" w:lineRule="auto"/>
        <w:ind w:left="164"/>
        <w:rPr>
          <w:rFonts w:ascii="Arial" w:eastAsia="Times New Roman" w:hAnsi="Arial" w:cs="Arial"/>
          <w:sz w:val="24"/>
          <w:szCs w:val="24"/>
        </w:rPr>
      </w:pPr>
      <w:r w:rsidRPr="00230A6D">
        <w:rPr>
          <w:rFonts w:ascii="Arial" w:eastAsia="Times New Roman" w:hAnsi="Arial" w:cs="Arial"/>
          <w:sz w:val="24"/>
          <w:szCs w:val="24"/>
        </w:rPr>
        <w:t>The following are excluded from this procedure:</w:t>
      </w:r>
    </w:p>
    <w:p w14:paraId="72A29CF6" w14:textId="77777777" w:rsidR="00230A6D" w:rsidRPr="00230A6D" w:rsidRDefault="00230A6D" w:rsidP="00230A6D">
      <w:pPr>
        <w:widowControl w:val="0"/>
        <w:numPr>
          <w:ilvl w:val="0"/>
          <w:numId w:val="3"/>
        </w:numPr>
        <w:autoSpaceDE w:val="0"/>
        <w:autoSpaceDN w:val="0"/>
        <w:spacing w:after="0" w:line="240" w:lineRule="auto"/>
        <w:rPr>
          <w:rFonts w:ascii="Arial" w:eastAsia="Times New Roman" w:hAnsi="Arial" w:cs="Arial"/>
          <w:sz w:val="24"/>
          <w:szCs w:val="24"/>
        </w:rPr>
      </w:pPr>
      <w:r w:rsidRPr="00230A6D">
        <w:rPr>
          <w:rFonts w:ascii="Arial" w:eastAsia="Times New Roman" w:hAnsi="Arial" w:cs="Arial"/>
          <w:b/>
          <w:bCs/>
          <w:sz w:val="24"/>
          <w:szCs w:val="24"/>
        </w:rPr>
        <w:t>Financial irregularity</w:t>
      </w:r>
      <w:r w:rsidRPr="00230A6D">
        <w:rPr>
          <w:rFonts w:ascii="Arial" w:eastAsia="Times New Roman" w:hAnsi="Arial" w:cs="Arial"/>
          <w:sz w:val="24"/>
          <w:szCs w:val="24"/>
        </w:rPr>
        <w:t>.</w:t>
      </w:r>
    </w:p>
    <w:p w14:paraId="636C7B55" w14:textId="5DC60B96" w:rsidR="00230A6D" w:rsidRPr="00230A6D" w:rsidRDefault="00230A6D" w:rsidP="00230A6D">
      <w:pPr>
        <w:widowControl w:val="0"/>
        <w:autoSpaceDE w:val="0"/>
        <w:autoSpaceDN w:val="0"/>
        <w:spacing w:after="0" w:line="240" w:lineRule="auto"/>
        <w:ind w:left="360"/>
        <w:rPr>
          <w:rFonts w:ascii="Arial" w:eastAsia="Times New Roman" w:hAnsi="Arial" w:cs="Arial"/>
          <w:sz w:val="24"/>
          <w:szCs w:val="24"/>
        </w:rPr>
      </w:pPr>
      <w:r w:rsidRPr="00230A6D">
        <w:rPr>
          <w:rFonts w:ascii="Arial" w:eastAsia="Times New Roman" w:hAnsi="Arial" w:cs="Arial"/>
          <w:sz w:val="24"/>
          <w:szCs w:val="24"/>
        </w:rPr>
        <w:t>Complaints about financial irregularity should be referred to the council's auditors the</w:t>
      </w:r>
      <w:r>
        <w:rPr>
          <w:rFonts w:ascii="Arial" w:eastAsia="Times New Roman" w:hAnsi="Arial" w:cs="Arial"/>
          <w:sz w:val="24"/>
          <w:szCs w:val="24"/>
        </w:rPr>
        <w:t>ir</w:t>
      </w:r>
      <w:r w:rsidRPr="00230A6D">
        <w:rPr>
          <w:rFonts w:ascii="Arial" w:eastAsia="Times New Roman" w:hAnsi="Arial" w:cs="Arial"/>
          <w:sz w:val="24"/>
          <w:szCs w:val="24"/>
        </w:rPr>
        <w:t xml:space="preserve"> name and address can be obtained from the clerk.</w:t>
      </w:r>
    </w:p>
    <w:p w14:paraId="53C4505B" w14:textId="77777777" w:rsidR="00230A6D" w:rsidRPr="00230A6D" w:rsidRDefault="00230A6D" w:rsidP="00230A6D">
      <w:pPr>
        <w:widowControl w:val="0"/>
        <w:numPr>
          <w:ilvl w:val="0"/>
          <w:numId w:val="3"/>
        </w:numPr>
        <w:autoSpaceDE w:val="0"/>
        <w:autoSpaceDN w:val="0"/>
        <w:spacing w:after="0" w:line="240" w:lineRule="auto"/>
        <w:rPr>
          <w:rFonts w:ascii="Arial" w:eastAsia="Times New Roman" w:hAnsi="Arial" w:cs="Arial"/>
          <w:sz w:val="24"/>
          <w:szCs w:val="24"/>
        </w:rPr>
      </w:pPr>
      <w:r w:rsidRPr="00230A6D">
        <w:rPr>
          <w:rFonts w:ascii="Arial" w:eastAsia="Times New Roman" w:hAnsi="Arial" w:cs="Arial"/>
          <w:b/>
          <w:bCs/>
          <w:sz w:val="24"/>
          <w:szCs w:val="24"/>
        </w:rPr>
        <w:t>Criminal activity</w:t>
      </w:r>
      <w:r w:rsidRPr="00230A6D">
        <w:rPr>
          <w:rFonts w:ascii="Arial" w:eastAsia="Times New Roman" w:hAnsi="Arial" w:cs="Arial"/>
          <w:sz w:val="24"/>
          <w:szCs w:val="24"/>
        </w:rPr>
        <w:t xml:space="preserve">. </w:t>
      </w:r>
    </w:p>
    <w:p w14:paraId="2D4BA327" w14:textId="01CD2901" w:rsidR="00230A6D" w:rsidRPr="00230A6D" w:rsidRDefault="00230A6D" w:rsidP="00230A6D">
      <w:pPr>
        <w:widowControl w:val="0"/>
        <w:autoSpaceDE w:val="0"/>
        <w:autoSpaceDN w:val="0"/>
        <w:spacing w:after="0" w:line="240" w:lineRule="auto"/>
        <w:ind w:left="360"/>
        <w:rPr>
          <w:rFonts w:ascii="Arial" w:eastAsia="Times New Roman" w:hAnsi="Arial" w:cs="Arial"/>
          <w:sz w:val="24"/>
          <w:szCs w:val="24"/>
        </w:rPr>
      </w:pPr>
      <w:r w:rsidRPr="00230A6D">
        <w:rPr>
          <w:rFonts w:ascii="Arial" w:eastAsia="Times New Roman" w:hAnsi="Arial" w:cs="Arial"/>
          <w:sz w:val="24"/>
          <w:szCs w:val="24"/>
        </w:rPr>
        <w:t>Criminal activity should be referred to the police</w:t>
      </w:r>
      <w:r w:rsidR="002F14BE">
        <w:rPr>
          <w:rFonts w:ascii="Arial" w:eastAsia="Times New Roman" w:hAnsi="Arial" w:cs="Arial"/>
          <w:sz w:val="24"/>
          <w:szCs w:val="24"/>
        </w:rPr>
        <w:t>.</w:t>
      </w:r>
    </w:p>
    <w:p w14:paraId="49BEDED1" w14:textId="77777777" w:rsidR="00230A6D" w:rsidRPr="00230A6D" w:rsidRDefault="00230A6D" w:rsidP="00230A6D">
      <w:pPr>
        <w:widowControl w:val="0"/>
        <w:numPr>
          <w:ilvl w:val="0"/>
          <w:numId w:val="3"/>
        </w:numPr>
        <w:autoSpaceDE w:val="0"/>
        <w:autoSpaceDN w:val="0"/>
        <w:spacing w:after="0" w:line="250" w:lineRule="exact"/>
        <w:rPr>
          <w:rFonts w:ascii="Arial" w:eastAsia="Times New Roman" w:hAnsi="Arial" w:cs="Arial"/>
          <w:sz w:val="24"/>
          <w:szCs w:val="24"/>
        </w:rPr>
      </w:pPr>
      <w:r w:rsidRPr="00230A6D">
        <w:rPr>
          <w:rFonts w:ascii="Arial" w:eastAsia="Times New Roman" w:hAnsi="Arial" w:cs="Arial"/>
          <w:b/>
          <w:bCs/>
          <w:sz w:val="24"/>
          <w:szCs w:val="24"/>
        </w:rPr>
        <w:t>Members’ Conduct</w:t>
      </w:r>
      <w:r w:rsidRPr="00230A6D">
        <w:rPr>
          <w:rFonts w:ascii="Arial" w:eastAsia="Times New Roman" w:hAnsi="Arial" w:cs="Arial"/>
          <w:sz w:val="24"/>
          <w:szCs w:val="24"/>
        </w:rPr>
        <w:t>.</w:t>
      </w:r>
    </w:p>
    <w:p w14:paraId="3A76D4FD" w14:textId="77777777" w:rsidR="00230A6D" w:rsidRPr="00230A6D" w:rsidRDefault="00230A6D" w:rsidP="00230A6D">
      <w:pPr>
        <w:widowControl w:val="0"/>
        <w:autoSpaceDE w:val="0"/>
        <w:autoSpaceDN w:val="0"/>
        <w:spacing w:after="0" w:line="240" w:lineRule="auto"/>
        <w:ind w:left="360"/>
        <w:rPr>
          <w:rFonts w:ascii="Arial" w:eastAsia="Times New Roman" w:hAnsi="Arial" w:cs="Arial"/>
          <w:sz w:val="24"/>
          <w:szCs w:val="24"/>
        </w:rPr>
      </w:pPr>
      <w:r w:rsidRPr="00230A6D">
        <w:rPr>
          <w:rFonts w:ascii="Arial" w:eastAsia="Times New Roman" w:hAnsi="Arial" w:cs="Arial"/>
          <w:sz w:val="24"/>
          <w:szCs w:val="24"/>
        </w:rPr>
        <w:t>Should be referred to the Monitoring officer as detailed above.</w:t>
      </w:r>
    </w:p>
    <w:p w14:paraId="7BD5B850" w14:textId="77777777" w:rsidR="00230A6D" w:rsidRPr="00230A6D" w:rsidRDefault="00230A6D" w:rsidP="00230A6D">
      <w:pPr>
        <w:widowControl w:val="0"/>
        <w:numPr>
          <w:ilvl w:val="0"/>
          <w:numId w:val="3"/>
        </w:numPr>
        <w:autoSpaceDE w:val="0"/>
        <w:autoSpaceDN w:val="0"/>
        <w:spacing w:after="0" w:line="240" w:lineRule="auto"/>
        <w:rPr>
          <w:rFonts w:ascii="Arial" w:eastAsia="Times New Roman" w:hAnsi="Arial" w:cs="Arial"/>
          <w:sz w:val="24"/>
          <w:szCs w:val="24"/>
        </w:rPr>
      </w:pPr>
      <w:r w:rsidRPr="00230A6D">
        <w:rPr>
          <w:rFonts w:ascii="Arial" w:eastAsia="Times New Roman" w:hAnsi="Arial" w:cs="Arial"/>
          <w:b/>
          <w:bCs/>
          <w:sz w:val="24"/>
          <w:szCs w:val="24"/>
        </w:rPr>
        <w:t>Employee Conduct</w:t>
      </w:r>
      <w:r w:rsidRPr="00230A6D">
        <w:rPr>
          <w:rFonts w:ascii="Arial" w:eastAsia="Times New Roman" w:hAnsi="Arial" w:cs="Arial"/>
          <w:sz w:val="24"/>
          <w:szCs w:val="24"/>
        </w:rPr>
        <w:t>.</w:t>
      </w:r>
    </w:p>
    <w:p w14:paraId="510CBD10" w14:textId="640D1768" w:rsidR="00230A6D" w:rsidRPr="00230A6D" w:rsidRDefault="00230A6D" w:rsidP="00230A6D">
      <w:pPr>
        <w:widowControl w:val="0"/>
        <w:autoSpaceDE w:val="0"/>
        <w:autoSpaceDN w:val="0"/>
        <w:spacing w:after="0" w:line="240" w:lineRule="auto"/>
        <w:ind w:left="360"/>
        <w:rPr>
          <w:rFonts w:ascii="Arial" w:eastAsia="Times New Roman" w:hAnsi="Arial" w:cs="Arial"/>
          <w:sz w:val="24"/>
          <w:szCs w:val="24"/>
        </w:rPr>
      </w:pPr>
      <w:r w:rsidRPr="00230A6D">
        <w:rPr>
          <w:rFonts w:ascii="Arial" w:eastAsia="Times New Roman" w:hAnsi="Arial" w:cs="Arial"/>
          <w:sz w:val="24"/>
          <w:szCs w:val="24"/>
        </w:rPr>
        <w:t xml:space="preserve">This will be subject to the Council’s Internal disciplinary procedure. The Council’s only employee is the Clerk so the complaint should be made </w:t>
      </w:r>
      <w:r w:rsidR="002F14BE">
        <w:rPr>
          <w:rFonts w:ascii="Arial" w:eastAsia="Times New Roman" w:hAnsi="Arial" w:cs="Arial"/>
          <w:sz w:val="24"/>
          <w:szCs w:val="24"/>
        </w:rPr>
        <w:t>in writing to the Chair of the C</w:t>
      </w:r>
      <w:r w:rsidRPr="00230A6D">
        <w:rPr>
          <w:rFonts w:ascii="Arial" w:eastAsia="Times New Roman" w:hAnsi="Arial" w:cs="Arial"/>
          <w:sz w:val="24"/>
          <w:szCs w:val="24"/>
        </w:rPr>
        <w:t>ouncil.</w:t>
      </w:r>
    </w:p>
    <w:p w14:paraId="70BDED25" w14:textId="77777777" w:rsidR="00230A6D" w:rsidRPr="00230A6D" w:rsidRDefault="00230A6D" w:rsidP="00230A6D">
      <w:pPr>
        <w:widowControl w:val="0"/>
        <w:autoSpaceDE w:val="0"/>
        <w:autoSpaceDN w:val="0"/>
        <w:spacing w:after="0" w:line="240" w:lineRule="auto"/>
        <w:rPr>
          <w:rFonts w:ascii="Arial" w:eastAsia="Times New Roman" w:hAnsi="Arial" w:cs="Arial"/>
          <w:sz w:val="24"/>
          <w:szCs w:val="24"/>
        </w:rPr>
      </w:pPr>
    </w:p>
    <w:p w14:paraId="50E94819" w14:textId="77777777" w:rsidR="00230A6D" w:rsidRDefault="00230A6D" w:rsidP="00230A6D">
      <w:pPr>
        <w:widowControl w:val="0"/>
        <w:autoSpaceDE w:val="0"/>
        <w:autoSpaceDN w:val="0"/>
        <w:spacing w:after="0" w:line="240" w:lineRule="auto"/>
        <w:ind w:left="133"/>
        <w:rPr>
          <w:rFonts w:ascii="Arial" w:eastAsia="Times New Roman" w:hAnsi="Arial" w:cs="Arial"/>
          <w:sz w:val="24"/>
          <w:szCs w:val="24"/>
        </w:rPr>
      </w:pPr>
    </w:p>
    <w:p w14:paraId="63352B95" w14:textId="77777777" w:rsidR="00230A6D" w:rsidRDefault="00230A6D" w:rsidP="00230A6D">
      <w:pPr>
        <w:widowControl w:val="0"/>
        <w:autoSpaceDE w:val="0"/>
        <w:autoSpaceDN w:val="0"/>
        <w:spacing w:after="0" w:line="240" w:lineRule="auto"/>
        <w:ind w:left="133"/>
        <w:rPr>
          <w:rFonts w:ascii="Arial" w:eastAsia="Times New Roman" w:hAnsi="Arial" w:cs="Arial"/>
          <w:sz w:val="24"/>
          <w:szCs w:val="24"/>
        </w:rPr>
      </w:pPr>
    </w:p>
    <w:p w14:paraId="266471AC" w14:textId="77777777" w:rsidR="00472EDD" w:rsidRDefault="00472EDD" w:rsidP="00230A6D">
      <w:pPr>
        <w:widowControl w:val="0"/>
        <w:autoSpaceDE w:val="0"/>
        <w:autoSpaceDN w:val="0"/>
        <w:spacing w:after="0" w:line="240" w:lineRule="auto"/>
        <w:ind w:left="133"/>
        <w:rPr>
          <w:rFonts w:ascii="Arial" w:eastAsia="Times New Roman" w:hAnsi="Arial" w:cs="Arial"/>
          <w:b/>
          <w:bCs/>
          <w:sz w:val="28"/>
          <w:szCs w:val="28"/>
        </w:rPr>
      </w:pPr>
    </w:p>
    <w:p w14:paraId="2FB142C3" w14:textId="367E4D33" w:rsidR="00230A6D" w:rsidRPr="00230A6D" w:rsidRDefault="00230A6D" w:rsidP="00230A6D">
      <w:pPr>
        <w:widowControl w:val="0"/>
        <w:autoSpaceDE w:val="0"/>
        <w:autoSpaceDN w:val="0"/>
        <w:spacing w:after="0" w:line="240" w:lineRule="auto"/>
        <w:ind w:left="133"/>
        <w:rPr>
          <w:rFonts w:ascii="Arial" w:eastAsia="Times New Roman" w:hAnsi="Arial" w:cs="Arial"/>
          <w:b/>
          <w:bCs/>
          <w:sz w:val="28"/>
          <w:szCs w:val="28"/>
        </w:rPr>
      </w:pPr>
      <w:r w:rsidRPr="00230A6D">
        <w:rPr>
          <w:rFonts w:ascii="Arial" w:eastAsia="Times New Roman" w:hAnsi="Arial" w:cs="Arial"/>
          <w:b/>
          <w:bCs/>
          <w:sz w:val="28"/>
          <w:szCs w:val="28"/>
        </w:rPr>
        <w:lastRenderedPageBreak/>
        <w:t xml:space="preserve">Informal </w:t>
      </w:r>
      <w:r w:rsidR="004F40EA">
        <w:rPr>
          <w:rFonts w:ascii="Arial" w:eastAsia="Times New Roman" w:hAnsi="Arial" w:cs="Arial"/>
          <w:b/>
          <w:bCs/>
          <w:sz w:val="28"/>
          <w:szCs w:val="28"/>
        </w:rPr>
        <w:t>C</w:t>
      </w:r>
      <w:r w:rsidRPr="00230A6D">
        <w:rPr>
          <w:rFonts w:ascii="Arial" w:eastAsia="Times New Roman" w:hAnsi="Arial" w:cs="Arial"/>
          <w:b/>
          <w:bCs/>
          <w:sz w:val="28"/>
          <w:szCs w:val="28"/>
        </w:rPr>
        <w:t>omplaint</w:t>
      </w:r>
    </w:p>
    <w:p w14:paraId="442DC177" w14:textId="77777777" w:rsidR="00230A6D" w:rsidRDefault="00230A6D" w:rsidP="00230A6D">
      <w:pPr>
        <w:widowControl w:val="0"/>
        <w:autoSpaceDE w:val="0"/>
        <w:autoSpaceDN w:val="0"/>
        <w:spacing w:after="0" w:line="240" w:lineRule="auto"/>
        <w:ind w:left="133"/>
        <w:rPr>
          <w:rFonts w:ascii="Arial" w:eastAsia="Times New Roman" w:hAnsi="Arial" w:cs="Arial"/>
          <w:sz w:val="24"/>
          <w:szCs w:val="24"/>
        </w:rPr>
      </w:pPr>
    </w:p>
    <w:p w14:paraId="3FCD5496" w14:textId="6C1D9F0B" w:rsidR="00230A6D" w:rsidRPr="00230A6D" w:rsidRDefault="00230A6D" w:rsidP="00230A6D">
      <w:pPr>
        <w:widowControl w:val="0"/>
        <w:autoSpaceDE w:val="0"/>
        <w:autoSpaceDN w:val="0"/>
        <w:spacing w:after="0" w:line="240" w:lineRule="auto"/>
        <w:ind w:left="133"/>
        <w:rPr>
          <w:rFonts w:ascii="Arial" w:eastAsia="Times New Roman" w:hAnsi="Arial" w:cs="Arial"/>
          <w:sz w:val="24"/>
          <w:szCs w:val="24"/>
        </w:rPr>
      </w:pPr>
      <w:r w:rsidRPr="00230A6D">
        <w:rPr>
          <w:rFonts w:ascii="Arial" w:eastAsia="Times New Roman" w:hAnsi="Arial" w:cs="Arial"/>
          <w:sz w:val="24"/>
          <w:szCs w:val="24"/>
        </w:rPr>
        <w:t xml:space="preserve">All complaints will be deemed as informal unless a written complaint states that it is formal. </w:t>
      </w:r>
    </w:p>
    <w:p w14:paraId="4332CAC5" w14:textId="2EC86E1B" w:rsidR="00230A6D" w:rsidRPr="00230A6D" w:rsidRDefault="00230A6D" w:rsidP="00230A6D">
      <w:pPr>
        <w:widowControl w:val="0"/>
        <w:autoSpaceDE w:val="0"/>
        <w:autoSpaceDN w:val="0"/>
        <w:spacing w:before="143" w:after="0" w:line="228" w:lineRule="auto"/>
        <w:ind w:left="139" w:right="332" w:firstLine="6"/>
        <w:rPr>
          <w:rFonts w:ascii="Arial" w:eastAsia="Times New Roman" w:hAnsi="Arial" w:cs="Arial"/>
          <w:sz w:val="24"/>
          <w:szCs w:val="24"/>
        </w:rPr>
      </w:pPr>
      <w:r w:rsidRPr="00230A6D">
        <w:rPr>
          <w:rFonts w:ascii="Arial" w:eastAsia="Times New Roman" w:hAnsi="Arial" w:cs="Arial"/>
          <w:sz w:val="24"/>
          <w:szCs w:val="24"/>
        </w:rPr>
        <w:t>An informal complaint can be made by phone, email, in person, or in writing to the Clerk. If the complaint regards the Clerk</w:t>
      </w:r>
      <w:r>
        <w:rPr>
          <w:rFonts w:ascii="Arial" w:eastAsia="Times New Roman" w:hAnsi="Arial" w:cs="Arial"/>
          <w:sz w:val="24"/>
          <w:szCs w:val="24"/>
        </w:rPr>
        <w:t>,</w:t>
      </w:r>
      <w:r w:rsidRPr="00230A6D">
        <w:rPr>
          <w:rFonts w:ascii="Arial" w:eastAsia="Times New Roman" w:hAnsi="Arial" w:cs="Arial"/>
          <w:sz w:val="24"/>
          <w:szCs w:val="24"/>
        </w:rPr>
        <w:t xml:space="preserve"> then it is advised to write to the Chair of the council. The Clerk or Chair should inform the rest of the council of an informal complaint</w:t>
      </w:r>
      <w:ins w:id="0" w:author="Clerk EKPC" w:date="2024-03-14T22:51:00Z" w16du:dateUtc="2024-03-14T22:51:00Z">
        <w:r w:rsidR="005E4AD9">
          <w:rPr>
            <w:rFonts w:ascii="Arial" w:eastAsia="Times New Roman" w:hAnsi="Arial" w:cs="Arial"/>
            <w:sz w:val="24"/>
            <w:szCs w:val="24"/>
          </w:rPr>
          <w:t xml:space="preserve">, but will </w:t>
        </w:r>
      </w:ins>
      <w:ins w:id="1" w:author="Clerk EKPC" w:date="2024-03-14T22:52:00Z" w16du:dateUtc="2024-03-14T22:52:00Z">
        <w:r w:rsidR="005E4AD9">
          <w:rPr>
            <w:rFonts w:ascii="Arial" w:eastAsia="Times New Roman" w:hAnsi="Arial" w:cs="Arial"/>
            <w:sz w:val="24"/>
            <w:szCs w:val="24"/>
          </w:rPr>
          <w:t xml:space="preserve">respond in the first instance to try to </w:t>
        </w:r>
      </w:ins>
      <w:ins w:id="2" w:author="Clerk EKPC" w:date="2024-03-14T22:53:00Z" w16du:dateUtc="2024-03-14T22:53:00Z">
        <w:r w:rsidR="005E4AD9">
          <w:rPr>
            <w:rFonts w:ascii="Arial" w:eastAsia="Times New Roman" w:hAnsi="Arial" w:cs="Arial"/>
            <w:sz w:val="24"/>
            <w:szCs w:val="24"/>
          </w:rPr>
          <w:t xml:space="preserve">resolve </w:t>
        </w:r>
      </w:ins>
      <w:ins w:id="3" w:author="Clerk EKPC" w:date="2024-03-14T22:52:00Z" w16du:dateUtc="2024-03-14T22:52:00Z">
        <w:r w:rsidR="005E4AD9">
          <w:rPr>
            <w:rFonts w:ascii="Arial" w:eastAsia="Times New Roman" w:hAnsi="Arial" w:cs="Arial"/>
            <w:sz w:val="24"/>
            <w:szCs w:val="24"/>
          </w:rPr>
          <w:t>the matter</w:t>
        </w:r>
      </w:ins>
      <w:del w:id="4" w:author="Clerk EKPC" w:date="2024-03-14T22:51:00Z" w16du:dateUtc="2024-03-14T22:51:00Z">
        <w:r w:rsidDel="005E4AD9">
          <w:rPr>
            <w:rFonts w:ascii="Arial" w:eastAsia="Times New Roman" w:hAnsi="Arial" w:cs="Arial"/>
            <w:sz w:val="24"/>
            <w:szCs w:val="24"/>
          </w:rPr>
          <w:delText>.</w:delText>
        </w:r>
      </w:del>
      <w:r>
        <w:rPr>
          <w:rFonts w:ascii="Arial" w:eastAsia="Times New Roman" w:hAnsi="Arial" w:cs="Arial"/>
          <w:sz w:val="24"/>
          <w:szCs w:val="24"/>
        </w:rPr>
        <w:t xml:space="preserve"> </w:t>
      </w:r>
    </w:p>
    <w:p w14:paraId="0E99BDF6" w14:textId="5E2A765F" w:rsidR="00230A6D" w:rsidRPr="00230A6D" w:rsidRDefault="00230A6D" w:rsidP="00230A6D">
      <w:pPr>
        <w:widowControl w:val="0"/>
        <w:autoSpaceDE w:val="0"/>
        <w:autoSpaceDN w:val="0"/>
        <w:spacing w:before="205" w:after="0" w:line="240" w:lineRule="auto"/>
        <w:ind w:left="146"/>
        <w:rPr>
          <w:rFonts w:ascii="Arial" w:eastAsia="Times New Roman" w:hAnsi="Arial" w:cs="Arial"/>
          <w:b/>
          <w:bCs/>
          <w:sz w:val="28"/>
          <w:szCs w:val="28"/>
        </w:rPr>
      </w:pPr>
      <w:r w:rsidRPr="00230A6D">
        <w:rPr>
          <w:rFonts w:ascii="Arial" w:eastAsia="Times New Roman" w:hAnsi="Arial" w:cs="Arial"/>
          <w:b/>
          <w:bCs/>
          <w:sz w:val="28"/>
          <w:szCs w:val="28"/>
        </w:rPr>
        <w:t xml:space="preserve">Formal </w:t>
      </w:r>
      <w:r w:rsidR="004F40EA">
        <w:rPr>
          <w:rFonts w:ascii="Arial" w:eastAsia="Times New Roman" w:hAnsi="Arial" w:cs="Arial"/>
          <w:b/>
          <w:bCs/>
          <w:sz w:val="28"/>
          <w:szCs w:val="28"/>
        </w:rPr>
        <w:t>C</w:t>
      </w:r>
      <w:r w:rsidRPr="00230A6D">
        <w:rPr>
          <w:rFonts w:ascii="Arial" w:eastAsia="Times New Roman" w:hAnsi="Arial" w:cs="Arial"/>
          <w:b/>
          <w:bCs/>
          <w:sz w:val="28"/>
          <w:szCs w:val="28"/>
        </w:rPr>
        <w:t>omplaint</w:t>
      </w:r>
    </w:p>
    <w:p w14:paraId="3B194A67" w14:textId="77777777" w:rsidR="00230A6D" w:rsidRPr="00230A6D" w:rsidRDefault="00230A6D" w:rsidP="00230A6D">
      <w:pPr>
        <w:widowControl w:val="0"/>
        <w:autoSpaceDE w:val="0"/>
        <w:autoSpaceDN w:val="0"/>
        <w:spacing w:before="10" w:after="0" w:line="240" w:lineRule="auto"/>
        <w:rPr>
          <w:rFonts w:ascii="Arial" w:eastAsia="Times New Roman" w:hAnsi="Arial" w:cs="Arial"/>
          <w:sz w:val="24"/>
          <w:szCs w:val="24"/>
        </w:rPr>
      </w:pPr>
    </w:p>
    <w:p w14:paraId="5448288F" w14:textId="76BB487C" w:rsidR="00230A6D" w:rsidRPr="00230A6D" w:rsidRDefault="00230A6D" w:rsidP="00230A6D">
      <w:pPr>
        <w:widowControl w:val="0"/>
        <w:autoSpaceDE w:val="0"/>
        <w:autoSpaceDN w:val="0"/>
        <w:spacing w:after="0" w:line="225" w:lineRule="auto"/>
        <w:ind w:left="134" w:right="517" w:firstLine="5"/>
        <w:rPr>
          <w:rFonts w:ascii="Arial" w:eastAsia="Times New Roman" w:hAnsi="Arial" w:cs="Arial"/>
          <w:sz w:val="24"/>
          <w:szCs w:val="24"/>
        </w:rPr>
      </w:pPr>
      <w:r w:rsidRPr="00230A6D">
        <w:rPr>
          <w:rFonts w:ascii="Arial" w:eastAsia="Times New Roman" w:hAnsi="Arial" w:cs="Arial"/>
          <w:sz w:val="24"/>
          <w:szCs w:val="24"/>
        </w:rPr>
        <w:t xml:space="preserve">The </w:t>
      </w:r>
      <w:r w:rsidR="00796796">
        <w:rPr>
          <w:rFonts w:ascii="Arial" w:eastAsia="Times New Roman" w:hAnsi="Arial" w:cs="Arial"/>
          <w:sz w:val="24"/>
          <w:szCs w:val="24"/>
        </w:rPr>
        <w:t>C</w:t>
      </w:r>
      <w:r w:rsidRPr="00230A6D">
        <w:rPr>
          <w:rFonts w:ascii="Arial" w:eastAsia="Times New Roman" w:hAnsi="Arial" w:cs="Arial"/>
          <w:sz w:val="24"/>
          <w:szCs w:val="24"/>
        </w:rPr>
        <w:t>omplainant should put their formal complaint in writing to the Clerk. If the complainant does not wish to put it to the Clerk</w:t>
      </w:r>
      <w:r>
        <w:rPr>
          <w:rFonts w:ascii="Arial" w:eastAsia="Times New Roman" w:hAnsi="Arial" w:cs="Arial"/>
          <w:sz w:val="24"/>
          <w:szCs w:val="24"/>
        </w:rPr>
        <w:t>,</w:t>
      </w:r>
      <w:r w:rsidRPr="00230A6D">
        <w:rPr>
          <w:rFonts w:ascii="Arial" w:eastAsia="Times New Roman" w:hAnsi="Arial" w:cs="Arial"/>
          <w:sz w:val="24"/>
          <w:szCs w:val="24"/>
        </w:rPr>
        <w:t xml:space="preserve"> they shou</w:t>
      </w:r>
      <w:r w:rsidR="00CE4268">
        <w:rPr>
          <w:rFonts w:ascii="Arial" w:eastAsia="Times New Roman" w:hAnsi="Arial" w:cs="Arial"/>
          <w:sz w:val="24"/>
          <w:szCs w:val="24"/>
        </w:rPr>
        <w:t>ld send it to the Chair of the C</w:t>
      </w:r>
      <w:r w:rsidR="00254C63">
        <w:rPr>
          <w:rFonts w:ascii="Arial" w:eastAsia="Times New Roman" w:hAnsi="Arial" w:cs="Arial"/>
          <w:sz w:val="24"/>
          <w:szCs w:val="24"/>
        </w:rPr>
        <w:t>ouncil by mail or email.</w:t>
      </w:r>
    </w:p>
    <w:p w14:paraId="6F48D94D" w14:textId="25A75115" w:rsidR="00230A6D" w:rsidRPr="00230A6D" w:rsidRDefault="00230A6D" w:rsidP="00230A6D">
      <w:pPr>
        <w:widowControl w:val="0"/>
        <w:autoSpaceDE w:val="0"/>
        <w:autoSpaceDN w:val="0"/>
        <w:spacing w:before="210" w:after="0" w:line="240" w:lineRule="auto"/>
        <w:ind w:left="135"/>
        <w:rPr>
          <w:rFonts w:ascii="Arial" w:eastAsia="Times New Roman" w:hAnsi="Arial" w:cs="Arial"/>
          <w:sz w:val="24"/>
          <w:szCs w:val="24"/>
        </w:rPr>
      </w:pPr>
      <w:r w:rsidRPr="00230A6D">
        <w:rPr>
          <w:rFonts w:ascii="Arial" w:eastAsia="Times New Roman" w:hAnsi="Arial" w:cs="Arial"/>
          <w:sz w:val="24"/>
          <w:szCs w:val="24"/>
        </w:rPr>
        <w:t xml:space="preserve">The </w:t>
      </w:r>
      <w:r w:rsidR="00796796">
        <w:rPr>
          <w:rFonts w:ascii="Arial" w:eastAsia="Times New Roman" w:hAnsi="Arial" w:cs="Arial"/>
          <w:sz w:val="24"/>
          <w:szCs w:val="24"/>
        </w:rPr>
        <w:t>complaint</w:t>
      </w:r>
      <w:r w:rsidRPr="00230A6D">
        <w:rPr>
          <w:rFonts w:ascii="Arial" w:eastAsia="Times New Roman" w:hAnsi="Arial" w:cs="Arial"/>
          <w:sz w:val="24"/>
          <w:szCs w:val="24"/>
        </w:rPr>
        <w:t xml:space="preserve"> </w:t>
      </w:r>
      <w:r w:rsidR="00796796">
        <w:rPr>
          <w:rFonts w:ascii="Arial" w:eastAsia="Times New Roman" w:hAnsi="Arial" w:cs="Arial"/>
          <w:sz w:val="24"/>
          <w:szCs w:val="24"/>
        </w:rPr>
        <w:t>must</w:t>
      </w:r>
      <w:r w:rsidRPr="00230A6D">
        <w:rPr>
          <w:rFonts w:ascii="Arial" w:eastAsia="Times New Roman" w:hAnsi="Arial" w:cs="Arial"/>
          <w:sz w:val="24"/>
          <w:szCs w:val="24"/>
        </w:rPr>
        <w:t xml:space="preserve"> contain the following:</w:t>
      </w:r>
    </w:p>
    <w:p w14:paraId="58C559A1" w14:textId="09450ABD" w:rsidR="00230A6D" w:rsidRPr="00230A6D" w:rsidRDefault="00230A6D" w:rsidP="00230A6D">
      <w:pPr>
        <w:widowControl w:val="0"/>
        <w:numPr>
          <w:ilvl w:val="0"/>
          <w:numId w:val="2"/>
        </w:numPr>
        <w:autoSpaceDE w:val="0"/>
        <w:autoSpaceDN w:val="0"/>
        <w:spacing w:before="206" w:after="0" w:line="259" w:lineRule="exact"/>
        <w:rPr>
          <w:rFonts w:ascii="Arial" w:eastAsia="Times New Roman" w:hAnsi="Arial" w:cs="Arial"/>
          <w:sz w:val="24"/>
          <w:szCs w:val="24"/>
        </w:rPr>
      </w:pPr>
      <w:r w:rsidRPr="00230A6D">
        <w:rPr>
          <w:rFonts w:ascii="Arial" w:eastAsia="Times New Roman" w:hAnsi="Arial" w:cs="Arial"/>
          <w:sz w:val="24"/>
          <w:szCs w:val="24"/>
        </w:rPr>
        <w:t xml:space="preserve">Name, address, </w:t>
      </w:r>
      <w:r w:rsidR="00CE4268">
        <w:rPr>
          <w:rFonts w:ascii="Arial" w:eastAsia="Times New Roman" w:hAnsi="Arial" w:cs="Arial"/>
          <w:sz w:val="24"/>
          <w:szCs w:val="24"/>
        </w:rPr>
        <w:t xml:space="preserve">email address (if applicable) </w:t>
      </w:r>
      <w:r w:rsidRPr="00230A6D">
        <w:rPr>
          <w:rFonts w:ascii="Arial" w:eastAsia="Times New Roman" w:hAnsi="Arial" w:cs="Arial"/>
          <w:sz w:val="24"/>
          <w:szCs w:val="24"/>
        </w:rPr>
        <w:t>and telephone number of the complainant</w:t>
      </w:r>
      <w:r w:rsidR="00CE4268">
        <w:rPr>
          <w:rFonts w:ascii="Arial" w:eastAsia="Times New Roman" w:hAnsi="Arial" w:cs="Arial"/>
          <w:sz w:val="24"/>
          <w:szCs w:val="24"/>
        </w:rPr>
        <w:t>.</w:t>
      </w:r>
    </w:p>
    <w:p w14:paraId="260C5CAB" w14:textId="77777777" w:rsidR="00230A6D" w:rsidRPr="00230A6D" w:rsidRDefault="00230A6D" w:rsidP="00230A6D">
      <w:pPr>
        <w:widowControl w:val="0"/>
        <w:numPr>
          <w:ilvl w:val="0"/>
          <w:numId w:val="2"/>
        </w:numPr>
        <w:tabs>
          <w:tab w:val="left" w:pos="801"/>
        </w:tabs>
        <w:autoSpaceDE w:val="0"/>
        <w:autoSpaceDN w:val="0"/>
        <w:spacing w:after="0" w:line="257" w:lineRule="exact"/>
        <w:rPr>
          <w:rFonts w:ascii="Arial" w:eastAsia="Times New Roman" w:hAnsi="Arial" w:cs="Arial"/>
          <w:sz w:val="24"/>
          <w:szCs w:val="24"/>
        </w:rPr>
      </w:pPr>
      <w:r w:rsidRPr="00230A6D">
        <w:rPr>
          <w:rFonts w:ascii="Arial" w:eastAsia="Times New Roman" w:hAnsi="Arial" w:cs="Arial"/>
          <w:sz w:val="24"/>
          <w:szCs w:val="24"/>
        </w:rPr>
        <w:t>Details of the complaint.</w:t>
      </w:r>
    </w:p>
    <w:p w14:paraId="434BC42B" w14:textId="77777777" w:rsidR="00230A6D" w:rsidRPr="00230A6D" w:rsidRDefault="00230A6D" w:rsidP="00230A6D">
      <w:pPr>
        <w:widowControl w:val="0"/>
        <w:numPr>
          <w:ilvl w:val="0"/>
          <w:numId w:val="2"/>
        </w:numPr>
        <w:autoSpaceDE w:val="0"/>
        <w:autoSpaceDN w:val="0"/>
        <w:spacing w:after="0" w:line="250" w:lineRule="exact"/>
        <w:rPr>
          <w:rFonts w:ascii="Arial" w:eastAsia="Times New Roman" w:hAnsi="Arial" w:cs="Arial"/>
          <w:sz w:val="24"/>
          <w:szCs w:val="24"/>
        </w:rPr>
      </w:pPr>
      <w:r w:rsidRPr="00230A6D">
        <w:rPr>
          <w:rFonts w:ascii="Arial" w:eastAsia="Times New Roman" w:hAnsi="Arial" w:cs="Arial"/>
          <w:sz w:val="24"/>
          <w:szCs w:val="24"/>
        </w:rPr>
        <w:t>How the issue has affected the complainant.</w:t>
      </w:r>
    </w:p>
    <w:p w14:paraId="4CB17A5D" w14:textId="77777777" w:rsidR="00230A6D" w:rsidRPr="00230A6D" w:rsidRDefault="00230A6D" w:rsidP="00230A6D">
      <w:pPr>
        <w:widowControl w:val="0"/>
        <w:numPr>
          <w:ilvl w:val="0"/>
          <w:numId w:val="2"/>
        </w:numPr>
        <w:autoSpaceDE w:val="0"/>
        <w:autoSpaceDN w:val="0"/>
        <w:spacing w:after="0" w:line="250" w:lineRule="exact"/>
        <w:rPr>
          <w:rFonts w:ascii="Arial" w:eastAsia="Times New Roman" w:hAnsi="Arial" w:cs="Arial"/>
          <w:sz w:val="24"/>
          <w:szCs w:val="24"/>
        </w:rPr>
      </w:pPr>
      <w:r w:rsidRPr="00230A6D">
        <w:rPr>
          <w:rFonts w:ascii="Arial" w:eastAsia="Times New Roman" w:hAnsi="Arial" w:cs="Arial"/>
          <w:sz w:val="24"/>
          <w:szCs w:val="24"/>
        </w:rPr>
        <w:t>Copies of any evidence relating to the complaint or photographic evidence.</w:t>
      </w:r>
    </w:p>
    <w:p w14:paraId="4FB02C55" w14:textId="38B9A78A" w:rsidR="00230A6D" w:rsidRPr="00230A6D" w:rsidRDefault="00230A6D" w:rsidP="00230A6D">
      <w:pPr>
        <w:widowControl w:val="0"/>
        <w:numPr>
          <w:ilvl w:val="0"/>
          <w:numId w:val="1"/>
        </w:numPr>
        <w:tabs>
          <w:tab w:val="left" w:pos="778"/>
        </w:tabs>
        <w:autoSpaceDE w:val="0"/>
        <w:autoSpaceDN w:val="0"/>
        <w:spacing w:after="0" w:line="250" w:lineRule="exact"/>
        <w:ind w:left="777" w:hanging="191"/>
        <w:rPr>
          <w:rFonts w:ascii="Arial" w:eastAsia="Times New Roman" w:hAnsi="Arial" w:cs="Arial"/>
          <w:sz w:val="24"/>
          <w:szCs w:val="24"/>
        </w:rPr>
      </w:pPr>
      <w:r w:rsidRPr="00230A6D">
        <w:rPr>
          <w:rFonts w:ascii="Arial" w:eastAsia="Times New Roman" w:hAnsi="Arial" w:cs="Arial"/>
          <w:sz w:val="24"/>
          <w:szCs w:val="24"/>
        </w:rPr>
        <w:t>Details of any third</w:t>
      </w:r>
      <w:r>
        <w:rPr>
          <w:rFonts w:ascii="Arial" w:eastAsia="Times New Roman" w:hAnsi="Arial" w:cs="Arial"/>
          <w:sz w:val="24"/>
          <w:szCs w:val="24"/>
        </w:rPr>
        <w:t>-</w:t>
      </w:r>
      <w:r w:rsidRPr="00230A6D">
        <w:rPr>
          <w:rFonts w:ascii="Arial" w:eastAsia="Times New Roman" w:hAnsi="Arial" w:cs="Arial"/>
          <w:sz w:val="24"/>
          <w:szCs w:val="24"/>
        </w:rPr>
        <w:t>party involvement</w:t>
      </w:r>
      <w:r w:rsidR="00CE4268">
        <w:rPr>
          <w:rFonts w:ascii="Arial" w:eastAsia="Times New Roman" w:hAnsi="Arial" w:cs="Arial"/>
          <w:sz w:val="24"/>
          <w:szCs w:val="24"/>
        </w:rPr>
        <w:t>.</w:t>
      </w:r>
    </w:p>
    <w:p w14:paraId="34A19DF5" w14:textId="4D665CC6" w:rsidR="00230A6D" w:rsidRPr="00230A6D" w:rsidRDefault="00230A6D" w:rsidP="00230A6D">
      <w:pPr>
        <w:widowControl w:val="0"/>
        <w:numPr>
          <w:ilvl w:val="0"/>
          <w:numId w:val="1"/>
        </w:numPr>
        <w:tabs>
          <w:tab w:val="left" w:pos="784"/>
        </w:tabs>
        <w:autoSpaceDE w:val="0"/>
        <w:autoSpaceDN w:val="0"/>
        <w:spacing w:after="0" w:line="251" w:lineRule="exact"/>
        <w:ind w:left="783" w:hanging="197"/>
        <w:rPr>
          <w:rFonts w:ascii="Arial" w:eastAsia="Times New Roman" w:hAnsi="Arial" w:cs="Arial"/>
          <w:sz w:val="24"/>
          <w:szCs w:val="24"/>
        </w:rPr>
      </w:pPr>
      <w:r w:rsidRPr="00230A6D">
        <w:rPr>
          <w:rFonts w:ascii="Arial" w:eastAsia="Times New Roman" w:hAnsi="Arial" w:cs="Arial"/>
          <w:sz w:val="24"/>
          <w:szCs w:val="24"/>
        </w:rPr>
        <w:t xml:space="preserve">What action the </w:t>
      </w:r>
      <w:r w:rsidR="00796796">
        <w:rPr>
          <w:rFonts w:ascii="Arial" w:eastAsia="Times New Roman" w:hAnsi="Arial" w:cs="Arial"/>
          <w:sz w:val="24"/>
          <w:szCs w:val="24"/>
        </w:rPr>
        <w:t>C</w:t>
      </w:r>
      <w:r w:rsidR="00796796" w:rsidRPr="00230A6D">
        <w:rPr>
          <w:rFonts w:ascii="Arial" w:eastAsia="Times New Roman" w:hAnsi="Arial" w:cs="Arial"/>
          <w:sz w:val="24"/>
          <w:szCs w:val="24"/>
        </w:rPr>
        <w:t>omplain</w:t>
      </w:r>
      <w:r w:rsidR="00796796">
        <w:rPr>
          <w:rFonts w:ascii="Arial" w:eastAsia="Times New Roman" w:hAnsi="Arial" w:cs="Arial"/>
          <w:sz w:val="24"/>
          <w:szCs w:val="24"/>
        </w:rPr>
        <w:t>ant</w:t>
      </w:r>
      <w:r w:rsidRPr="00230A6D">
        <w:rPr>
          <w:rFonts w:ascii="Arial" w:eastAsia="Times New Roman" w:hAnsi="Arial" w:cs="Arial"/>
          <w:sz w:val="24"/>
          <w:szCs w:val="24"/>
        </w:rPr>
        <w:t xml:space="preserve"> thinks would solve the matter.</w:t>
      </w:r>
    </w:p>
    <w:p w14:paraId="7CAB1529" w14:textId="77777777" w:rsidR="008D7D2F" w:rsidRDefault="008D7D2F" w:rsidP="008D7D2F">
      <w:pPr>
        <w:widowControl w:val="0"/>
        <w:autoSpaceDE w:val="0"/>
        <w:autoSpaceDN w:val="0"/>
        <w:spacing w:after="0" w:line="225" w:lineRule="auto"/>
        <w:ind w:left="134" w:right="517" w:firstLine="5"/>
        <w:rPr>
          <w:rFonts w:ascii="Arial" w:eastAsia="Times New Roman" w:hAnsi="Arial" w:cs="Arial"/>
          <w:sz w:val="24"/>
          <w:szCs w:val="24"/>
        </w:rPr>
      </w:pPr>
    </w:p>
    <w:p w14:paraId="37359B1E" w14:textId="783C45E6" w:rsidR="00230A6D" w:rsidRPr="005E4AD9" w:rsidRDefault="00230A6D" w:rsidP="008D7D2F">
      <w:pPr>
        <w:widowControl w:val="0"/>
        <w:autoSpaceDE w:val="0"/>
        <w:autoSpaceDN w:val="0"/>
        <w:spacing w:after="0" w:line="225" w:lineRule="auto"/>
        <w:ind w:left="134" w:right="517" w:firstLine="5"/>
        <w:rPr>
          <w:rFonts w:ascii="Arial" w:eastAsia="Times New Roman" w:hAnsi="Arial" w:cs="Arial"/>
          <w:color w:val="FF0000"/>
          <w:sz w:val="24"/>
          <w:szCs w:val="24"/>
          <w:rPrChange w:id="5" w:author="Clerk EKPC" w:date="2024-03-14T22:55:00Z" w16du:dateUtc="2024-03-14T22:55:00Z">
            <w:rPr>
              <w:rFonts w:ascii="Arial" w:eastAsia="Times New Roman" w:hAnsi="Arial" w:cs="Arial"/>
              <w:sz w:val="24"/>
              <w:szCs w:val="24"/>
            </w:rPr>
          </w:rPrChange>
        </w:rPr>
      </w:pPr>
      <w:r w:rsidRPr="00230A6D">
        <w:rPr>
          <w:rFonts w:ascii="Arial" w:eastAsia="Times New Roman" w:hAnsi="Arial" w:cs="Arial"/>
          <w:sz w:val="24"/>
          <w:szCs w:val="24"/>
        </w:rPr>
        <w:t xml:space="preserve">The Clerk or Chair should respond that they have received the complaint </w:t>
      </w:r>
      <w:r>
        <w:rPr>
          <w:rFonts w:ascii="Arial" w:eastAsia="Times New Roman" w:hAnsi="Arial" w:cs="Arial"/>
          <w:sz w:val="24"/>
          <w:szCs w:val="24"/>
        </w:rPr>
        <w:t>within five</w:t>
      </w:r>
      <w:r w:rsidRPr="00230A6D">
        <w:rPr>
          <w:rFonts w:ascii="Arial" w:eastAsia="Times New Roman" w:hAnsi="Arial" w:cs="Arial"/>
          <w:sz w:val="24"/>
          <w:szCs w:val="24"/>
        </w:rPr>
        <w:t xml:space="preserve"> </w:t>
      </w:r>
      <w:r w:rsidR="00CE4268">
        <w:rPr>
          <w:rFonts w:ascii="Arial" w:eastAsia="Times New Roman" w:hAnsi="Arial" w:cs="Arial"/>
          <w:sz w:val="24"/>
          <w:szCs w:val="24"/>
        </w:rPr>
        <w:t xml:space="preserve">working </w:t>
      </w:r>
      <w:r w:rsidRPr="00230A6D">
        <w:rPr>
          <w:rFonts w:ascii="Arial" w:eastAsia="Times New Roman" w:hAnsi="Arial" w:cs="Arial"/>
          <w:sz w:val="24"/>
          <w:szCs w:val="24"/>
        </w:rPr>
        <w:t>days</w:t>
      </w:r>
      <w:r w:rsidR="008D7D2F">
        <w:rPr>
          <w:rFonts w:ascii="Arial" w:eastAsia="Times New Roman" w:hAnsi="Arial" w:cs="Arial"/>
          <w:sz w:val="24"/>
          <w:szCs w:val="24"/>
        </w:rPr>
        <w:t>. Where the complaint fails to include the information required or it is c</w:t>
      </w:r>
      <w:r w:rsidR="00CE4268">
        <w:rPr>
          <w:rFonts w:ascii="Arial" w:eastAsia="Times New Roman" w:hAnsi="Arial" w:cs="Arial"/>
          <w:sz w:val="24"/>
          <w:szCs w:val="24"/>
        </w:rPr>
        <w:t>onsidered to be vexatious, the C</w:t>
      </w:r>
      <w:r w:rsidR="008D7D2F">
        <w:rPr>
          <w:rFonts w:ascii="Arial" w:eastAsia="Times New Roman" w:hAnsi="Arial" w:cs="Arial"/>
          <w:sz w:val="24"/>
          <w:szCs w:val="24"/>
        </w:rPr>
        <w:t xml:space="preserve">lerk will consult with the Chair </w:t>
      </w:r>
      <w:r w:rsidR="00FA13D7" w:rsidRPr="005E4AD9">
        <w:rPr>
          <w:rFonts w:ascii="Arial" w:eastAsia="Times New Roman" w:hAnsi="Arial" w:cs="Arial"/>
          <w:color w:val="FF0000"/>
          <w:sz w:val="24"/>
          <w:szCs w:val="24"/>
          <w:rPrChange w:id="6" w:author="Clerk EKPC" w:date="2024-03-14T22:54:00Z" w16du:dateUtc="2024-03-14T22:54:00Z">
            <w:rPr>
              <w:rFonts w:ascii="Arial" w:eastAsia="Times New Roman" w:hAnsi="Arial" w:cs="Arial"/>
              <w:sz w:val="24"/>
              <w:szCs w:val="24"/>
            </w:rPr>
          </w:rPrChange>
        </w:rPr>
        <w:t xml:space="preserve">and the Vice-Chair </w:t>
      </w:r>
      <w:r w:rsidR="008D7D2F">
        <w:rPr>
          <w:rFonts w:ascii="Arial" w:eastAsia="Times New Roman" w:hAnsi="Arial" w:cs="Arial"/>
          <w:sz w:val="24"/>
          <w:szCs w:val="24"/>
        </w:rPr>
        <w:t>and the</w:t>
      </w:r>
      <w:r w:rsidR="00CE4268">
        <w:rPr>
          <w:rFonts w:ascii="Arial" w:eastAsia="Times New Roman" w:hAnsi="Arial" w:cs="Arial"/>
          <w:sz w:val="24"/>
          <w:szCs w:val="24"/>
        </w:rPr>
        <w:t xml:space="preserve"> complaint may be rejected. Th</w:t>
      </w:r>
      <w:r w:rsidR="00FA13D7">
        <w:rPr>
          <w:rFonts w:ascii="Arial" w:eastAsia="Times New Roman" w:hAnsi="Arial" w:cs="Arial"/>
          <w:sz w:val="24"/>
          <w:szCs w:val="24"/>
        </w:rPr>
        <w:t xml:space="preserve">e complainant will be informed of this decision, </w:t>
      </w:r>
      <w:r w:rsidR="00FA13D7" w:rsidRPr="005E4AD9">
        <w:rPr>
          <w:rFonts w:ascii="Arial" w:eastAsia="Times New Roman" w:hAnsi="Arial" w:cs="Arial"/>
          <w:color w:val="FF0000"/>
          <w:sz w:val="24"/>
          <w:szCs w:val="24"/>
          <w:rPrChange w:id="7" w:author="Clerk EKPC" w:date="2024-03-14T22:55:00Z" w16du:dateUtc="2024-03-14T22:55:00Z">
            <w:rPr>
              <w:rFonts w:ascii="Arial" w:eastAsia="Times New Roman" w:hAnsi="Arial" w:cs="Arial"/>
              <w:sz w:val="24"/>
              <w:szCs w:val="24"/>
            </w:rPr>
          </w:rPrChange>
        </w:rPr>
        <w:t xml:space="preserve">which </w:t>
      </w:r>
      <w:r w:rsidR="005E4AD9" w:rsidRPr="005E4AD9">
        <w:rPr>
          <w:rFonts w:ascii="Arial" w:eastAsia="Times New Roman" w:hAnsi="Arial" w:cs="Arial"/>
          <w:color w:val="FF0000"/>
          <w:sz w:val="24"/>
          <w:szCs w:val="24"/>
          <w:rPrChange w:id="8" w:author="Clerk EKPC" w:date="2024-03-14T22:55:00Z" w16du:dateUtc="2024-03-14T22:55:00Z">
            <w:rPr>
              <w:rFonts w:ascii="Arial" w:eastAsia="Times New Roman" w:hAnsi="Arial" w:cs="Arial"/>
              <w:sz w:val="24"/>
              <w:szCs w:val="24"/>
            </w:rPr>
          </w:rPrChange>
        </w:rPr>
        <w:t>will be considered by the Council at the next available meeting. The complainant will then be informed whether the decision was upheld or overturned, in which case the complaint would be considered in line with the rest of this procedure.</w:t>
      </w:r>
    </w:p>
    <w:p w14:paraId="5C2EDA36" w14:textId="0C7623FC" w:rsidR="00B06E36" w:rsidRDefault="00B06E36" w:rsidP="008D7D2F">
      <w:pPr>
        <w:widowControl w:val="0"/>
        <w:autoSpaceDE w:val="0"/>
        <w:autoSpaceDN w:val="0"/>
        <w:spacing w:after="0" w:line="225" w:lineRule="auto"/>
        <w:ind w:left="134" w:right="517" w:firstLine="5"/>
        <w:rPr>
          <w:rFonts w:ascii="Arial" w:eastAsia="Times New Roman" w:hAnsi="Arial" w:cs="Arial"/>
          <w:sz w:val="24"/>
          <w:szCs w:val="24"/>
        </w:rPr>
      </w:pPr>
    </w:p>
    <w:p w14:paraId="5C396E69" w14:textId="5754E272" w:rsidR="008052CC" w:rsidRPr="00FB385E" w:rsidRDefault="008052CC" w:rsidP="008052CC">
      <w:pPr>
        <w:widowControl w:val="0"/>
        <w:autoSpaceDE w:val="0"/>
        <w:autoSpaceDN w:val="0"/>
        <w:spacing w:after="0" w:line="225" w:lineRule="auto"/>
        <w:ind w:left="142" w:right="517"/>
        <w:rPr>
          <w:rFonts w:ascii="Arial" w:hAnsi="Arial" w:cs="Arial"/>
          <w:sz w:val="24"/>
          <w:szCs w:val="24"/>
        </w:rPr>
      </w:pPr>
      <w:r w:rsidRPr="00FB385E">
        <w:rPr>
          <w:rFonts w:ascii="Arial" w:eastAsia="Times New Roman" w:hAnsi="Arial" w:cs="Arial"/>
          <w:sz w:val="24"/>
          <w:szCs w:val="24"/>
        </w:rPr>
        <w:t xml:space="preserve">The Clerk or Chair will inform the Complainant when </w:t>
      </w:r>
      <w:r w:rsidR="00FB385E">
        <w:rPr>
          <w:rFonts w:ascii="Arial" w:eastAsia="Times New Roman" w:hAnsi="Arial" w:cs="Arial"/>
          <w:sz w:val="24"/>
          <w:szCs w:val="24"/>
        </w:rPr>
        <w:t>the</w:t>
      </w:r>
      <w:r w:rsidR="00F9734D" w:rsidRPr="00FB385E">
        <w:rPr>
          <w:rFonts w:ascii="Arial" w:eastAsia="Times New Roman" w:hAnsi="Arial" w:cs="Arial"/>
          <w:color w:val="FF0000"/>
          <w:sz w:val="24"/>
          <w:szCs w:val="24"/>
        </w:rPr>
        <w:t xml:space="preserve"> </w:t>
      </w:r>
      <w:r w:rsidR="00CE4268" w:rsidRPr="00FB385E">
        <w:rPr>
          <w:rFonts w:ascii="Arial" w:eastAsia="Times New Roman" w:hAnsi="Arial" w:cs="Arial"/>
          <w:sz w:val="24"/>
          <w:szCs w:val="24"/>
        </w:rPr>
        <w:t>matter will be considered</w:t>
      </w:r>
      <w:r w:rsidR="00B06E36" w:rsidRPr="00FB385E">
        <w:rPr>
          <w:rFonts w:ascii="Arial" w:eastAsia="Times New Roman" w:hAnsi="Arial" w:cs="Arial"/>
          <w:sz w:val="24"/>
          <w:szCs w:val="24"/>
        </w:rPr>
        <w:t xml:space="preserve">.  </w:t>
      </w:r>
      <w:del w:id="9" w:author="Clerk EKPC" w:date="2024-03-14T22:56:00Z" w16du:dateUtc="2024-03-14T22:56:00Z">
        <w:r w:rsidR="00B06E36" w:rsidRPr="00FB385E" w:rsidDel="005E4AD9">
          <w:rPr>
            <w:rFonts w:ascii="Arial" w:eastAsia="Times New Roman" w:hAnsi="Arial" w:cs="Arial"/>
            <w:sz w:val="24"/>
            <w:szCs w:val="24"/>
          </w:rPr>
          <w:delText xml:space="preserve">The Council will normally be represented by its two or three person Complaints Committee drawn from its </w:delText>
        </w:r>
        <w:r w:rsidR="00FB385E" w:rsidDel="005E4AD9">
          <w:rPr>
            <w:rFonts w:ascii="Arial" w:eastAsia="Times New Roman" w:hAnsi="Arial" w:cs="Arial"/>
            <w:sz w:val="24"/>
            <w:szCs w:val="24"/>
          </w:rPr>
          <w:delText>councillor</w:delText>
        </w:r>
        <w:r w:rsidR="0030409B" w:rsidDel="005E4AD9">
          <w:rPr>
            <w:rFonts w:ascii="Arial" w:eastAsia="Times New Roman" w:hAnsi="Arial" w:cs="Arial"/>
            <w:sz w:val="24"/>
            <w:szCs w:val="24"/>
          </w:rPr>
          <w:delText>s</w:delText>
        </w:r>
        <w:r w:rsidR="00FB385E" w:rsidDel="005E4AD9">
          <w:rPr>
            <w:rFonts w:ascii="Arial" w:eastAsia="Times New Roman" w:hAnsi="Arial" w:cs="Arial"/>
            <w:sz w:val="24"/>
            <w:szCs w:val="24"/>
          </w:rPr>
          <w:delText xml:space="preserve">, </w:delText>
        </w:r>
        <w:r w:rsidR="0030409B" w:rsidDel="005E4AD9">
          <w:rPr>
            <w:rFonts w:ascii="Arial" w:eastAsia="Times New Roman" w:hAnsi="Arial" w:cs="Arial"/>
            <w:sz w:val="24"/>
            <w:szCs w:val="24"/>
          </w:rPr>
          <w:delText>al</w:delText>
        </w:r>
        <w:r w:rsidR="00FB385E" w:rsidDel="005E4AD9">
          <w:rPr>
            <w:rFonts w:ascii="Arial" w:eastAsia="Times New Roman" w:hAnsi="Arial" w:cs="Arial"/>
            <w:sz w:val="24"/>
            <w:szCs w:val="24"/>
          </w:rPr>
          <w:delText xml:space="preserve">though an independent person may also be invited </w:delText>
        </w:r>
        <w:r w:rsidR="00B06E36" w:rsidRPr="00FB385E" w:rsidDel="005E4AD9">
          <w:rPr>
            <w:rFonts w:ascii="Arial" w:eastAsia="Times New Roman" w:hAnsi="Arial" w:cs="Arial"/>
            <w:sz w:val="24"/>
            <w:szCs w:val="24"/>
          </w:rPr>
          <w:delText>as an advisor.</w:delText>
        </w:r>
        <w:r w:rsidRPr="00FB385E" w:rsidDel="005E4AD9">
          <w:rPr>
            <w:rFonts w:ascii="Arial" w:hAnsi="Arial" w:cs="Arial"/>
            <w:sz w:val="24"/>
            <w:szCs w:val="24"/>
          </w:rPr>
          <w:delText xml:space="preserve"> </w:delText>
        </w:r>
      </w:del>
    </w:p>
    <w:p w14:paraId="17614D4B" w14:textId="77777777" w:rsidR="008052CC" w:rsidRDefault="008052CC" w:rsidP="008052CC">
      <w:pPr>
        <w:widowControl w:val="0"/>
        <w:autoSpaceDE w:val="0"/>
        <w:autoSpaceDN w:val="0"/>
        <w:spacing w:after="0" w:line="225" w:lineRule="auto"/>
        <w:ind w:left="142" w:right="517"/>
        <w:rPr>
          <w:rFonts w:ascii="Arial" w:hAnsi="Arial" w:cs="Arial"/>
          <w:sz w:val="24"/>
          <w:szCs w:val="24"/>
          <w:highlight w:val="yellow"/>
        </w:rPr>
      </w:pPr>
    </w:p>
    <w:p w14:paraId="06FBCDE8" w14:textId="1514C70E" w:rsidR="008052CC" w:rsidRDefault="008052CC" w:rsidP="008052CC">
      <w:pPr>
        <w:widowControl w:val="0"/>
        <w:autoSpaceDE w:val="0"/>
        <w:autoSpaceDN w:val="0"/>
        <w:spacing w:after="0" w:line="225" w:lineRule="auto"/>
        <w:ind w:left="142" w:right="517"/>
        <w:rPr>
          <w:rFonts w:ascii="Arial" w:eastAsia="Times New Roman" w:hAnsi="Arial" w:cs="Arial"/>
          <w:sz w:val="24"/>
          <w:szCs w:val="24"/>
        </w:rPr>
      </w:pPr>
      <w:r w:rsidRPr="00FB385E">
        <w:rPr>
          <w:rFonts w:ascii="Arial" w:hAnsi="Arial" w:cs="Arial"/>
          <w:sz w:val="24"/>
          <w:szCs w:val="24"/>
        </w:rPr>
        <w:t xml:space="preserve">The Council seeks to handle complaints </w:t>
      </w:r>
      <w:ins w:id="10" w:author="Clerk EKPC" w:date="2024-03-14T22:56:00Z" w16du:dateUtc="2024-03-14T22:56:00Z">
        <w:r w:rsidR="005E4AD9">
          <w:rPr>
            <w:rFonts w:ascii="Arial" w:hAnsi="Arial" w:cs="Arial"/>
            <w:sz w:val="24"/>
            <w:szCs w:val="24"/>
          </w:rPr>
          <w:t xml:space="preserve">as soon as possible. </w:t>
        </w:r>
      </w:ins>
      <w:ins w:id="11" w:author="Clerk EKPC" w:date="2024-03-14T22:57:00Z" w16du:dateUtc="2024-03-14T22:57:00Z">
        <w:r w:rsidR="00117305">
          <w:rPr>
            <w:rFonts w:ascii="Arial" w:hAnsi="Arial" w:cs="Arial"/>
            <w:sz w:val="24"/>
            <w:szCs w:val="24"/>
          </w:rPr>
          <w:t>The Council will usually aim to consider the complaint at the next meeting, but where the complaint arrives too close to the meeting date, this may not</w:t>
        </w:r>
      </w:ins>
      <w:ins w:id="12" w:author="Clerk EKPC" w:date="2024-03-14T22:58:00Z" w16du:dateUtc="2024-03-14T22:58:00Z">
        <w:r w:rsidR="00117305">
          <w:rPr>
            <w:rFonts w:ascii="Arial" w:hAnsi="Arial" w:cs="Arial"/>
            <w:sz w:val="24"/>
            <w:szCs w:val="24"/>
          </w:rPr>
          <w:t xml:space="preserve"> always be possible. </w:t>
        </w:r>
      </w:ins>
      <w:del w:id="13" w:author="Clerk EKPC" w:date="2024-03-14T22:58:00Z" w16du:dateUtc="2024-03-14T22:58:00Z">
        <w:r w:rsidRPr="00FB385E" w:rsidDel="00117305">
          <w:rPr>
            <w:rFonts w:ascii="Arial" w:hAnsi="Arial" w:cs="Arial"/>
            <w:sz w:val="24"/>
            <w:szCs w:val="24"/>
          </w:rPr>
          <w:delText>within 12 weeks though some flexibility may be required to deal with lengthier and more complex complaints, or due to available resource.</w:delText>
        </w:r>
      </w:del>
      <w:r w:rsidRPr="00FB385E">
        <w:rPr>
          <w:rFonts w:ascii="Arial" w:hAnsi="Arial" w:cs="Arial"/>
          <w:sz w:val="24"/>
          <w:szCs w:val="24"/>
        </w:rPr>
        <w:t xml:space="preserve">  If the handling of the complaint is going to be delayed then the Clerk will keep the complainant informed.</w:t>
      </w:r>
      <w:r>
        <w:rPr>
          <w:rFonts w:ascii="Arial" w:hAnsi="Arial" w:cs="Arial"/>
          <w:sz w:val="24"/>
          <w:szCs w:val="24"/>
        </w:rPr>
        <w:t xml:space="preserve">  </w:t>
      </w:r>
    </w:p>
    <w:p w14:paraId="1453D79D" w14:textId="38A714A8" w:rsidR="00230A6D" w:rsidRDefault="00B06E36" w:rsidP="00B06E36">
      <w:pPr>
        <w:widowControl w:val="0"/>
        <w:autoSpaceDE w:val="0"/>
        <w:autoSpaceDN w:val="0"/>
        <w:spacing w:before="219" w:after="0" w:line="232" w:lineRule="auto"/>
        <w:ind w:left="119" w:right="332" w:hanging="4"/>
        <w:rPr>
          <w:rFonts w:ascii="Arial" w:eastAsia="Times New Roman" w:hAnsi="Arial" w:cs="Arial"/>
          <w:sz w:val="24"/>
          <w:szCs w:val="24"/>
        </w:rPr>
      </w:pPr>
      <w:r w:rsidRPr="00FB385E">
        <w:rPr>
          <w:rFonts w:ascii="Arial" w:eastAsia="Times New Roman" w:hAnsi="Arial" w:cs="Arial"/>
          <w:sz w:val="24"/>
          <w:szCs w:val="24"/>
        </w:rPr>
        <w:t>The complaint may be address</w:t>
      </w:r>
      <w:r w:rsidR="00F9734D" w:rsidRPr="00FB385E">
        <w:rPr>
          <w:rFonts w:ascii="Arial" w:eastAsia="Times New Roman" w:hAnsi="Arial" w:cs="Arial"/>
          <w:sz w:val="24"/>
          <w:szCs w:val="24"/>
        </w:rPr>
        <w:t>ed</w:t>
      </w:r>
      <w:r w:rsidRPr="00FB385E">
        <w:rPr>
          <w:rFonts w:ascii="Arial" w:eastAsia="Times New Roman" w:hAnsi="Arial" w:cs="Arial"/>
          <w:sz w:val="24"/>
          <w:szCs w:val="24"/>
        </w:rPr>
        <w:t xml:space="preserve"> in writing </w:t>
      </w:r>
      <w:ins w:id="14" w:author="Clerk EKPC" w:date="2024-03-14T23:01:00Z" w16du:dateUtc="2024-03-14T23:01:00Z">
        <w:r w:rsidR="00117305">
          <w:rPr>
            <w:rFonts w:ascii="Arial" w:eastAsia="Times New Roman" w:hAnsi="Arial" w:cs="Arial"/>
            <w:sz w:val="24"/>
            <w:szCs w:val="24"/>
          </w:rPr>
          <w:t>without the need</w:t>
        </w:r>
      </w:ins>
      <w:ins w:id="15" w:author="Clerk EKPC" w:date="2024-03-14T23:02:00Z" w16du:dateUtc="2024-03-14T23:02:00Z">
        <w:r w:rsidR="00117305">
          <w:rPr>
            <w:rFonts w:ascii="Arial" w:eastAsia="Times New Roman" w:hAnsi="Arial" w:cs="Arial"/>
            <w:sz w:val="24"/>
            <w:szCs w:val="24"/>
          </w:rPr>
          <w:t xml:space="preserve"> for a meeting or further evidence, </w:t>
        </w:r>
      </w:ins>
      <w:r w:rsidRPr="00FB385E">
        <w:rPr>
          <w:rFonts w:ascii="Arial" w:eastAsia="Times New Roman" w:hAnsi="Arial" w:cs="Arial"/>
          <w:sz w:val="24"/>
          <w:szCs w:val="24"/>
        </w:rPr>
        <w:t xml:space="preserve">or the Complainant may be </w:t>
      </w:r>
      <w:r w:rsidR="00230A6D" w:rsidRPr="00FB385E">
        <w:rPr>
          <w:rFonts w:ascii="Arial" w:eastAsia="Times New Roman" w:hAnsi="Arial" w:cs="Arial"/>
          <w:sz w:val="24"/>
          <w:szCs w:val="24"/>
        </w:rPr>
        <w:t>invite</w:t>
      </w:r>
      <w:r w:rsidRPr="00FB385E">
        <w:rPr>
          <w:rFonts w:ascii="Arial" w:eastAsia="Times New Roman" w:hAnsi="Arial" w:cs="Arial"/>
          <w:sz w:val="24"/>
          <w:szCs w:val="24"/>
        </w:rPr>
        <w:t>d</w:t>
      </w:r>
      <w:r w:rsidR="00230A6D" w:rsidRPr="00FB385E">
        <w:rPr>
          <w:rFonts w:ascii="Arial" w:eastAsia="Times New Roman" w:hAnsi="Arial" w:cs="Arial"/>
          <w:sz w:val="24"/>
          <w:szCs w:val="24"/>
        </w:rPr>
        <w:t xml:space="preserve"> </w:t>
      </w:r>
      <w:r w:rsidRPr="00FB385E">
        <w:rPr>
          <w:rFonts w:ascii="Arial" w:eastAsia="Times New Roman" w:hAnsi="Arial" w:cs="Arial"/>
          <w:sz w:val="24"/>
          <w:szCs w:val="24"/>
        </w:rPr>
        <w:t>t</w:t>
      </w:r>
      <w:r w:rsidR="00230A6D" w:rsidRPr="00FB385E">
        <w:rPr>
          <w:rFonts w:ascii="Arial" w:eastAsia="Times New Roman" w:hAnsi="Arial" w:cs="Arial"/>
          <w:sz w:val="24"/>
          <w:szCs w:val="24"/>
        </w:rPr>
        <w:t>o attend</w:t>
      </w:r>
      <w:r w:rsidR="00CE4268" w:rsidRPr="00FB385E">
        <w:rPr>
          <w:rFonts w:ascii="Arial" w:eastAsia="Times New Roman" w:hAnsi="Arial" w:cs="Arial"/>
          <w:sz w:val="24"/>
          <w:szCs w:val="24"/>
        </w:rPr>
        <w:t xml:space="preserve"> a formal meeting</w:t>
      </w:r>
      <w:ins w:id="16" w:author="Clerk EKPC" w:date="2024-03-14T23:02:00Z" w16du:dateUtc="2024-03-14T23:02:00Z">
        <w:r w:rsidR="00117305">
          <w:rPr>
            <w:rFonts w:ascii="Arial" w:eastAsia="Times New Roman" w:hAnsi="Arial" w:cs="Arial"/>
            <w:sz w:val="24"/>
            <w:szCs w:val="24"/>
          </w:rPr>
          <w:t>,</w:t>
        </w:r>
      </w:ins>
      <w:r>
        <w:rPr>
          <w:rFonts w:ascii="Arial" w:eastAsia="Times New Roman" w:hAnsi="Arial" w:cs="Arial"/>
          <w:sz w:val="24"/>
          <w:szCs w:val="24"/>
        </w:rPr>
        <w:t xml:space="preserve"> in which case</w:t>
      </w:r>
      <w:r w:rsidR="00F9734D">
        <w:rPr>
          <w:rFonts w:ascii="Arial" w:eastAsia="Times New Roman" w:hAnsi="Arial" w:cs="Arial"/>
          <w:sz w:val="24"/>
          <w:szCs w:val="24"/>
        </w:rPr>
        <w:t xml:space="preserve"> </w:t>
      </w:r>
      <w:r w:rsidR="00F9734D" w:rsidRPr="00FB385E">
        <w:rPr>
          <w:rFonts w:ascii="Arial" w:eastAsia="Times New Roman" w:hAnsi="Arial" w:cs="Arial"/>
          <w:sz w:val="24"/>
          <w:szCs w:val="24"/>
        </w:rPr>
        <w:t>they</w:t>
      </w:r>
      <w:r w:rsidR="000941E9">
        <w:rPr>
          <w:rFonts w:ascii="Arial" w:eastAsia="Times New Roman" w:hAnsi="Arial" w:cs="Arial"/>
          <w:sz w:val="24"/>
          <w:szCs w:val="24"/>
        </w:rPr>
        <w:t xml:space="preserve"> will be </w:t>
      </w:r>
      <w:r w:rsidR="00230A6D" w:rsidRPr="00230A6D">
        <w:rPr>
          <w:rFonts w:ascii="Arial" w:eastAsia="Times New Roman" w:hAnsi="Arial" w:cs="Arial"/>
          <w:sz w:val="24"/>
          <w:szCs w:val="24"/>
        </w:rPr>
        <w:t>advise</w:t>
      </w:r>
      <w:r w:rsidR="000941E9">
        <w:rPr>
          <w:rFonts w:ascii="Arial" w:eastAsia="Times New Roman" w:hAnsi="Arial" w:cs="Arial"/>
          <w:sz w:val="24"/>
          <w:szCs w:val="24"/>
        </w:rPr>
        <w:t>d that</w:t>
      </w:r>
      <w:r w:rsidR="00230A6D" w:rsidRPr="00230A6D">
        <w:rPr>
          <w:rFonts w:ascii="Arial" w:eastAsia="Times New Roman" w:hAnsi="Arial" w:cs="Arial"/>
          <w:sz w:val="24"/>
          <w:szCs w:val="24"/>
        </w:rPr>
        <w:t xml:space="preserve"> they can bring a representative with them</w:t>
      </w:r>
      <w:r>
        <w:rPr>
          <w:rFonts w:ascii="Arial" w:eastAsia="Times New Roman" w:hAnsi="Arial" w:cs="Arial"/>
          <w:sz w:val="24"/>
          <w:szCs w:val="24"/>
        </w:rPr>
        <w:t xml:space="preserve">. </w:t>
      </w:r>
      <w:ins w:id="17" w:author="Clerk EKPC" w:date="2024-03-14T23:03:00Z" w16du:dateUtc="2024-03-14T23:03:00Z">
        <w:r w:rsidR="00117305">
          <w:rPr>
            <w:rFonts w:ascii="Arial" w:eastAsia="Times New Roman" w:hAnsi="Arial" w:cs="Arial"/>
            <w:sz w:val="24"/>
            <w:szCs w:val="24"/>
          </w:rPr>
          <w:t>If further evidence is requested, a</w:t>
        </w:r>
      </w:ins>
      <w:del w:id="18" w:author="Clerk EKPC" w:date="2024-03-14T23:03:00Z" w16du:dateUtc="2024-03-14T23:03:00Z">
        <w:r w:rsidR="00230A6D" w:rsidRPr="00230A6D" w:rsidDel="00117305">
          <w:rPr>
            <w:rFonts w:ascii="Arial" w:eastAsia="Times New Roman" w:hAnsi="Arial" w:cs="Arial"/>
            <w:sz w:val="24"/>
            <w:szCs w:val="24"/>
          </w:rPr>
          <w:delText>A</w:delText>
        </w:r>
      </w:del>
      <w:r w:rsidR="00230A6D" w:rsidRPr="00230A6D">
        <w:rPr>
          <w:rFonts w:ascii="Arial" w:eastAsia="Times New Roman" w:hAnsi="Arial" w:cs="Arial"/>
          <w:sz w:val="24"/>
          <w:szCs w:val="24"/>
        </w:rPr>
        <w:t xml:space="preserve">ny documents not already supplied </w:t>
      </w:r>
      <w:r w:rsidR="00230A6D">
        <w:rPr>
          <w:rFonts w:ascii="Arial" w:eastAsia="Times New Roman" w:hAnsi="Arial" w:cs="Arial"/>
          <w:sz w:val="24"/>
          <w:szCs w:val="24"/>
        </w:rPr>
        <w:t xml:space="preserve">by the </w:t>
      </w:r>
      <w:r w:rsidR="001739FC">
        <w:rPr>
          <w:rFonts w:ascii="Arial" w:eastAsia="Times New Roman" w:hAnsi="Arial" w:cs="Arial"/>
          <w:sz w:val="24"/>
          <w:szCs w:val="24"/>
        </w:rPr>
        <w:t>C</w:t>
      </w:r>
      <w:r w:rsidR="00230A6D">
        <w:rPr>
          <w:rFonts w:ascii="Arial" w:eastAsia="Times New Roman" w:hAnsi="Arial" w:cs="Arial"/>
          <w:sz w:val="24"/>
          <w:szCs w:val="24"/>
        </w:rPr>
        <w:t xml:space="preserve">omplainant </w:t>
      </w:r>
      <w:r w:rsidR="00230A6D" w:rsidRPr="00230A6D">
        <w:rPr>
          <w:rFonts w:ascii="Arial" w:eastAsia="Times New Roman" w:hAnsi="Arial" w:cs="Arial"/>
          <w:sz w:val="24"/>
          <w:szCs w:val="24"/>
        </w:rPr>
        <w:t xml:space="preserve">must be </w:t>
      </w:r>
      <w:ins w:id="19" w:author="Clerk EKPC" w:date="2024-03-14T23:05:00Z" w16du:dateUtc="2024-03-14T23:05:00Z">
        <w:r w:rsidR="00117305">
          <w:rPr>
            <w:rFonts w:ascii="Arial" w:eastAsia="Times New Roman" w:hAnsi="Arial" w:cs="Arial"/>
            <w:sz w:val="24"/>
            <w:szCs w:val="24"/>
          </w:rPr>
          <w:t xml:space="preserve">received by us </w:t>
        </w:r>
      </w:ins>
      <w:del w:id="20" w:author="Clerk EKPC" w:date="2024-03-14T23:05:00Z" w16du:dateUtc="2024-03-14T23:05:00Z">
        <w:r w:rsidR="00230A6D" w:rsidRPr="00230A6D" w:rsidDel="00117305">
          <w:rPr>
            <w:rFonts w:ascii="Arial" w:eastAsia="Times New Roman" w:hAnsi="Arial" w:cs="Arial"/>
            <w:sz w:val="24"/>
            <w:szCs w:val="24"/>
          </w:rPr>
          <w:delText>sent</w:delText>
        </w:r>
      </w:del>
      <w:r w:rsidR="00230A6D" w:rsidRPr="00230A6D">
        <w:rPr>
          <w:rFonts w:ascii="Arial" w:eastAsia="Times New Roman" w:hAnsi="Arial" w:cs="Arial"/>
          <w:sz w:val="24"/>
          <w:szCs w:val="24"/>
        </w:rPr>
        <w:t xml:space="preserve"> </w:t>
      </w:r>
      <w:ins w:id="21" w:author="Clerk EKPC" w:date="2024-03-14T23:04:00Z" w16du:dateUtc="2024-03-14T23:04:00Z">
        <w:r w:rsidR="00117305">
          <w:rPr>
            <w:rFonts w:ascii="Arial" w:eastAsia="Times New Roman" w:hAnsi="Arial" w:cs="Arial"/>
            <w:sz w:val="24"/>
            <w:szCs w:val="24"/>
          </w:rPr>
          <w:t xml:space="preserve">by a given date. If a formal </w:t>
        </w:r>
        <w:r w:rsidR="00117305">
          <w:rPr>
            <w:rFonts w:ascii="Arial" w:eastAsia="Times New Roman" w:hAnsi="Arial" w:cs="Arial"/>
            <w:sz w:val="24"/>
            <w:szCs w:val="24"/>
          </w:rPr>
          <w:lastRenderedPageBreak/>
          <w:t>meeting is called, the d</w:t>
        </w:r>
      </w:ins>
      <w:ins w:id="22" w:author="Clerk EKPC" w:date="2024-03-14T23:05:00Z" w16du:dateUtc="2024-03-14T23:05:00Z">
        <w:r w:rsidR="00117305">
          <w:rPr>
            <w:rFonts w:ascii="Arial" w:eastAsia="Times New Roman" w:hAnsi="Arial" w:cs="Arial"/>
            <w:sz w:val="24"/>
            <w:szCs w:val="24"/>
          </w:rPr>
          <w:t xml:space="preserve">ocuments must be received by us </w:t>
        </w:r>
      </w:ins>
      <w:r w:rsidR="00230A6D">
        <w:rPr>
          <w:rFonts w:ascii="Arial" w:eastAsia="Times New Roman" w:hAnsi="Arial" w:cs="Arial"/>
          <w:sz w:val="24"/>
          <w:szCs w:val="24"/>
        </w:rPr>
        <w:t xml:space="preserve">seven clear </w:t>
      </w:r>
      <w:r w:rsidR="00CE4268">
        <w:rPr>
          <w:rFonts w:ascii="Arial" w:eastAsia="Times New Roman" w:hAnsi="Arial" w:cs="Arial"/>
          <w:sz w:val="24"/>
          <w:szCs w:val="24"/>
        </w:rPr>
        <w:t>working days before the meeting</w:t>
      </w:r>
      <w:ins w:id="23" w:author="Clerk EKPC" w:date="2024-03-14T23:05:00Z" w16du:dateUtc="2024-03-14T23:05:00Z">
        <w:r w:rsidR="00117305">
          <w:rPr>
            <w:rFonts w:ascii="Arial" w:eastAsia="Times New Roman" w:hAnsi="Arial" w:cs="Arial"/>
            <w:sz w:val="24"/>
            <w:szCs w:val="24"/>
          </w:rPr>
          <w:t>.</w:t>
        </w:r>
      </w:ins>
      <w:del w:id="24" w:author="Clerk EKPC" w:date="2024-03-14T23:06:00Z" w16du:dateUtc="2024-03-14T23:06:00Z">
        <w:r w:rsidR="00FB385E" w:rsidDel="00117305">
          <w:rPr>
            <w:rFonts w:ascii="Arial" w:eastAsia="Times New Roman" w:hAnsi="Arial" w:cs="Arial"/>
            <w:sz w:val="24"/>
            <w:szCs w:val="24"/>
          </w:rPr>
          <w:delText>,</w:delText>
        </w:r>
        <w:r w:rsidR="00F9734D" w:rsidDel="00117305">
          <w:rPr>
            <w:rFonts w:ascii="Arial" w:eastAsia="Times New Roman" w:hAnsi="Arial" w:cs="Arial"/>
            <w:sz w:val="24"/>
            <w:szCs w:val="24"/>
          </w:rPr>
          <w:delText xml:space="preserve"> </w:delText>
        </w:r>
        <w:r w:rsidR="00F9734D" w:rsidRPr="00FB385E" w:rsidDel="00117305">
          <w:rPr>
            <w:rFonts w:ascii="Arial" w:eastAsia="Times New Roman" w:hAnsi="Arial" w:cs="Arial"/>
            <w:sz w:val="24"/>
            <w:szCs w:val="24"/>
          </w:rPr>
          <w:delText>or a given date if it’s being addressed in writing</w:delText>
        </w:r>
      </w:del>
      <w:r w:rsidR="00CE4268">
        <w:rPr>
          <w:rFonts w:ascii="Arial" w:eastAsia="Times New Roman" w:hAnsi="Arial" w:cs="Arial"/>
          <w:sz w:val="24"/>
          <w:szCs w:val="24"/>
        </w:rPr>
        <w:t>. The C</w:t>
      </w:r>
      <w:r w:rsidR="00230A6D" w:rsidRPr="00230A6D">
        <w:rPr>
          <w:rFonts w:ascii="Arial" w:eastAsia="Times New Roman" w:hAnsi="Arial" w:cs="Arial"/>
          <w:sz w:val="24"/>
          <w:szCs w:val="24"/>
        </w:rPr>
        <w:t xml:space="preserve">ouncil should provide the </w:t>
      </w:r>
      <w:r w:rsidR="001739FC">
        <w:rPr>
          <w:rFonts w:ascii="Arial" w:eastAsia="Times New Roman" w:hAnsi="Arial" w:cs="Arial"/>
          <w:sz w:val="24"/>
          <w:szCs w:val="24"/>
        </w:rPr>
        <w:t>C</w:t>
      </w:r>
      <w:r w:rsidR="00230A6D" w:rsidRPr="00230A6D">
        <w:rPr>
          <w:rFonts w:ascii="Arial" w:eastAsia="Times New Roman" w:hAnsi="Arial" w:cs="Arial"/>
          <w:sz w:val="24"/>
          <w:szCs w:val="24"/>
        </w:rPr>
        <w:t xml:space="preserve">omplainant with copies of any documents which they wish to refer to within the same timescale. </w:t>
      </w:r>
      <w:r w:rsidR="0030409B">
        <w:rPr>
          <w:rFonts w:ascii="Arial" w:eastAsia="Times New Roman" w:hAnsi="Arial" w:cs="Arial"/>
          <w:sz w:val="24"/>
          <w:szCs w:val="24"/>
        </w:rPr>
        <w:t xml:space="preserve">The </w:t>
      </w:r>
      <w:del w:id="25" w:author="Clerk EKPC" w:date="2024-03-14T22:59:00Z" w16du:dateUtc="2024-03-14T22:59:00Z">
        <w:r w:rsidR="0030409B" w:rsidDel="00117305">
          <w:rPr>
            <w:rFonts w:ascii="Arial" w:eastAsia="Times New Roman" w:hAnsi="Arial" w:cs="Arial"/>
            <w:sz w:val="24"/>
            <w:szCs w:val="24"/>
          </w:rPr>
          <w:delText xml:space="preserve">Committee </w:delText>
        </w:r>
      </w:del>
      <w:ins w:id="26" w:author="Clerk EKPC" w:date="2024-03-14T22:59:00Z" w16du:dateUtc="2024-03-14T22:59:00Z">
        <w:r w:rsidR="00117305">
          <w:rPr>
            <w:rFonts w:ascii="Arial" w:eastAsia="Times New Roman" w:hAnsi="Arial" w:cs="Arial"/>
            <w:sz w:val="24"/>
            <w:szCs w:val="24"/>
          </w:rPr>
          <w:t>Council</w:t>
        </w:r>
        <w:r w:rsidR="00117305">
          <w:rPr>
            <w:rFonts w:ascii="Arial" w:eastAsia="Times New Roman" w:hAnsi="Arial" w:cs="Arial"/>
            <w:sz w:val="24"/>
            <w:szCs w:val="24"/>
          </w:rPr>
          <w:t xml:space="preserve"> </w:t>
        </w:r>
      </w:ins>
      <w:r w:rsidR="00230A6D" w:rsidRPr="00230A6D">
        <w:rPr>
          <w:rFonts w:ascii="Arial" w:eastAsia="Times New Roman" w:hAnsi="Arial" w:cs="Arial"/>
          <w:sz w:val="24"/>
          <w:szCs w:val="24"/>
        </w:rPr>
        <w:t>should have access to all documents</w:t>
      </w:r>
      <w:r w:rsidR="00230A6D">
        <w:rPr>
          <w:rFonts w:ascii="Arial" w:eastAsia="Times New Roman" w:hAnsi="Arial" w:cs="Arial"/>
          <w:sz w:val="24"/>
          <w:szCs w:val="24"/>
        </w:rPr>
        <w:t>. Documents supplied after that time will not be admissible as part of the evidence.</w:t>
      </w:r>
    </w:p>
    <w:p w14:paraId="0A15354F" w14:textId="77777777" w:rsidR="008052CC" w:rsidRPr="00230A6D" w:rsidRDefault="008052CC" w:rsidP="00B06E36">
      <w:pPr>
        <w:widowControl w:val="0"/>
        <w:autoSpaceDE w:val="0"/>
        <w:autoSpaceDN w:val="0"/>
        <w:spacing w:before="219" w:after="0" w:line="232" w:lineRule="auto"/>
        <w:ind w:left="119" w:right="332" w:hanging="4"/>
        <w:rPr>
          <w:rFonts w:ascii="Arial" w:eastAsia="Times New Roman" w:hAnsi="Arial" w:cs="Arial"/>
          <w:sz w:val="24"/>
          <w:szCs w:val="24"/>
        </w:rPr>
      </w:pPr>
    </w:p>
    <w:p w14:paraId="6F835043" w14:textId="77777777" w:rsidR="00230A6D" w:rsidRPr="00230A6D" w:rsidRDefault="00230A6D" w:rsidP="00230A6D">
      <w:pPr>
        <w:widowControl w:val="0"/>
        <w:autoSpaceDE w:val="0"/>
        <w:autoSpaceDN w:val="0"/>
        <w:spacing w:before="1" w:after="0" w:line="240" w:lineRule="auto"/>
        <w:rPr>
          <w:rFonts w:ascii="Arial" w:eastAsia="Times New Roman" w:hAnsi="Arial" w:cs="Arial"/>
          <w:sz w:val="24"/>
          <w:szCs w:val="24"/>
        </w:rPr>
      </w:pPr>
    </w:p>
    <w:p w14:paraId="1BAB1D51" w14:textId="3B4E1AC5" w:rsidR="00230A6D" w:rsidRPr="00230A6D" w:rsidRDefault="00121FCB" w:rsidP="001739FC">
      <w:pPr>
        <w:widowControl w:val="0"/>
        <w:autoSpaceDE w:val="0"/>
        <w:autoSpaceDN w:val="0"/>
        <w:spacing w:after="0" w:line="240" w:lineRule="auto"/>
        <w:rPr>
          <w:rFonts w:ascii="Arial" w:eastAsia="Times New Roman" w:hAnsi="Arial" w:cs="Arial"/>
          <w:b/>
          <w:bCs/>
          <w:sz w:val="28"/>
          <w:szCs w:val="28"/>
        </w:rPr>
      </w:pPr>
      <w:ins w:id="27" w:author="Clerk EKPC" w:date="2024-03-14T23:07:00Z" w16du:dateUtc="2024-03-14T23:07:00Z">
        <w:r>
          <w:rPr>
            <w:rFonts w:ascii="Arial" w:eastAsia="Times New Roman" w:hAnsi="Arial" w:cs="Arial"/>
            <w:b/>
            <w:bCs/>
            <w:sz w:val="28"/>
            <w:szCs w:val="28"/>
          </w:rPr>
          <w:t xml:space="preserve">Formal </w:t>
        </w:r>
      </w:ins>
      <w:del w:id="28" w:author="Clerk EKPC" w:date="2024-03-14T23:07:00Z" w16du:dateUtc="2024-03-14T23:07:00Z">
        <w:r w:rsidR="001739FC" w:rsidDel="00121FCB">
          <w:rPr>
            <w:rFonts w:ascii="Arial" w:eastAsia="Times New Roman" w:hAnsi="Arial" w:cs="Arial"/>
            <w:b/>
            <w:bCs/>
            <w:sz w:val="28"/>
            <w:szCs w:val="28"/>
          </w:rPr>
          <w:delText>T</w:delText>
        </w:r>
        <w:r w:rsidR="00230A6D" w:rsidRPr="00230A6D" w:rsidDel="00121FCB">
          <w:rPr>
            <w:rFonts w:ascii="Arial" w:eastAsia="Times New Roman" w:hAnsi="Arial" w:cs="Arial"/>
            <w:b/>
            <w:bCs/>
            <w:sz w:val="28"/>
            <w:szCs w:val="28"/>
          </w:rPr>
          <w:delText>he</w:delText>
        </w:r>
      </w:del>
      <w:r w:rsidR="00230A6D" w:rsidRPr="00230A6D">
        <w:rPr>
          <w:rFonts w:ascii="Arial" w:eastAsia="Times New Roman" w:hAnsi="Arial" w:cs="Arial"/>
          <w:b/>
          <w:bCs/>
          <w:sz w:val="28"/>
          <w:szCs w:val="28"/>
        </w:rPr>
        <w:t xml:space="preserve"> </w:t>
      </w:r>
      <w:r w:rsidR="004F40EA">
        <w:rPr>
          <w:rFonts w:ascii="Arial" w:eastAsia="Times New Roman" w:hAnsi="Arial" w:cs="Arial"/>
          <w:b/>
          <w:bCs/>
          <w:sz w:val="28"/>
          <w:szCs w:val="28"/>
        </w:rPr>
        <w:t>M</w:t>
      </w:r>
      <w:r w:rsidR="00230A6D" w:rsidRPr="00230A6D">
        <w:rPr>
          <w:rFonts w:ascii="Arial" w:eastAsia="Times New Roman" w:hAnsi="Arial" w:cs="Arial"/>
          <w:b/>
          <w:bCs/>
          <w:sz w:val="28"/>
          <w:szCs w:val="28"/>
        </w:rPr>
        <w:t>eeting</w:t>
      </w:r>
      <w:ins w:id="29" w:author="Clerk EKPC" w:date="2024-03-14T23:07:00Z" w16du:dateUtc="2024-03-14T23:07:00Z">
        <w:r>
          <w:rPr>
            <w:rFonts w:ascii="Arial" w:eastAsia="Times New Roman" w:hAnsi="Arial" w:cs="Arial"/>
            <w:b/>
            <w:bCs/>
            <w:sz w:val="28"/>
            <w:szCs w:val="28"/>
          </w:rPr>
          <w:t>s</w:t>
        </w:r>
      </w:ins>
    </w:p>
    <w:p w14:paraId="0E907363" w14:textId="77777777" w:rsidR="00230A6D" w:rsidRPr="00230A6D" w:rsidRDefault="00230A6D" w:rsidP="00230A6D">
      <w:pPr>
        <w:widowControl w:val="0"/>
        <w:autoSpaceDE w:val="0"/>
        <w:autoSpaceDN w:val="0"/>
        <w:spacing w:before="6" w:after="0" w:line="240" w:lineRule="auto"/>
        <w:rPr>
          <w:rFonts w:ascii="Arial" w:eastAsia="Times New Roman" w:hAnsi="Arial" w:cs="Arial"/>
          <w:sz w:val="24"/>
          <w:szCs w:val="24"/>
        </w:rPr>
      </w:pPr>
    </w:p>
    <w:p w14:paraId="56A750F7" w14:textId="3F360F2E" w:rsidR="00230A6D" w:rsidRPr="00230A6D" w:rsidRDefault="00CE4268" w:rsidP="00230A6D">
      <w:pPr>
        <w:widowControl w:val="0"/>
        <w:autoSpaceDE w:val="0"/>
        <w:autoSpaceDN w:val="0"/>
        <w:spacing w:before="1" w:after="0" w:line="240" w:lineRule="auto"/>
        <w:ind w:left="117"/>
        <w:rPr>
          <w:rFonts w:ascii="Arial" w:eastAsia="Times New Roman" w:hAnsi="Arial" w:cs="Arial"/>
          <w:sz w:val="24"/>
          <w:szCs w:val="24"/>
        </w:rPr>
      </w:pPr>
      <w:r>
        <w:rPr>
          <w:rFonts w:ascii="Arial" w:eastAsia="Times New Roman" w:hAnsi="Arial" w:cs="Arial"/>
          <w:sz w:val="24"/>
          <w:szCs w:val="24"/>
        </w:rPr>
        <w:t xml:space="preserve">The </w:t>
      </w:r>
      <w:del w:id="30" w:author="Clerk EKPC" w:date="2024-03-14T22:59:00Z" w16du:dateUtc="2024-03-14T22:59:00Z">
        <w:r w:rsidDel="00117305">
          <w:rPr>
            <w:rFonts w:ascii="Arial" w:eastAsia="Times New Roman" w:hAnsi="Arial" w:cs="Arial"/>
            <w:sz w:val="24"/>
            <w:szCs w:val="24"/>
          </w:rPr>
          <w:delText>C</w:delText>
        </w:r>
        <w:r w:rsidR="00A12682" w:rsidDel="00117305">
          <w:rPr>
            <w:rFonts w:ascii="Arial" w:eastAsia="Times New Roman" w:hAnsi="Arial" w:cs="Arial"/>
            <w:sz w:val="24"/>
            <w:szCs w:val="24"/>
          </w:rPr>
          <w:delText>omplaint</w:delText>
        </w:r>
        <w:r w:rsidR="001D5579" w:rsidDel="00117305">
          <w:rPr>
            <w:rFonts w:ascii="Arial" w:eastAsia="Times New Roman" w:hAnsi="Arial" w:cs="Arial"/>
            <w:sz w:val="24"/>
            <w:szCs w:val="24"/>
          </w:rPr>
          <w:delText>s</w:delText>
        </w:r>
        <w:r w:rsidR="00A12682" w:rsidDel="00117305">
          <w:rPr>
            <w:rFonts w:ascii="Arial" w:eastAsia="Times New Roman" w:hAnsi="Arial" w:cs="Arial"/>
            <w:sz w:val="24"/>
            <w:szCs w:val="24"/>
          </w:rPr>
          <w:delText xml:space="preserve"> Committee</w:delText>
        </w:r>
      </w:del>
      <w:ins w:id="31" w:author="Clerk EKPC" w:date="2024-03-14T22:59:00Z" w16du:dateUtc="2024-03-14T22:59:00Z">
        <w:r w:rsidR="00117305">
          <w:rPr>
            <w:rFonts w:ascii="Arial" w:eastAsia="Times New Roman" w:hAnsi="Arial" w:cs="Arial"/>
            <w:sz w:val="24"/>
            <w:szCs w:val="24"/>
          </w:rPr>
          <w:t>Council</w:t>
        </w:r>
      </w:ins>
      <w:r w:rsidR="00A12682">
        <w:rPr>
          <w:rFonts w:ascii="Arial" w:eastAsia="Times New Roman" w:hAnsi="Arial" w:cs="Arial"/>
          <w:sz w:val="24"/>
          <w:szCs w:val="24"/>
        </w:rPr>
        <w:t xml:space="preserve"> </w:t>
      </w:r>
      <w:r w:rsidR="000941E9">
        <w:rPr>
          <w:rFonts w:ascii="Arial" w:eastAsia="Times New Roman" w:hAnsi="Arial" w:cs="Arial"/>
          <w:sz w:val="24"/>
          <w:szCs w:val="24"/>
        </w:rPr>
        <w:t xml:space="preserve">will </w:t>
      </w:r>
      <w:r w:rsidR="00230A6D" w:rsidRPr="00230A6D">
        <w:rPr>
          <w:rFonts w:ascii="Arial" w:eastAsia="Times New Roman" w:hAnsi="Arial" w:cs="Arial"/>
          <w:sz w:val="24"/>
          <w:szCs w:val="24"/>
        </w:rPr>
        <w:t>consider if the press and public need to be excluded.</w:t>
      </w:r>
    </w:p>
    <w:p w14:paraId="22D207D5" w14:textId="77777777" w:rsidR="00230A6D" w:rsidRPr="00230A6D" w:rsidRDefault="00230A6D" w:rsidP="00230A6D">
      <w:pPr>
        <w:widowControl w:val="0"/>
        <w:autoSpaceDE w:val="0"/>
        <w:autoSpaceDN w:val="0"/>
        <w:spacing w:before="1" w:after="0" w:line="240" w:lineRule="auto"/>
        <w:ind w:left="116"/>
        <w:rPr>
          <w:rFonts w:ascii="Arial" w:eastAsia="Times New Roman" w:hAnsi="Arial" w:cs="Arial"/>
          <w:sz w:val="24"/>
          <w:szCs w:val="24"/>
        </w:rPr>
      </w:pPr>
    </w:p>
    <w:p w14:paraId="6E834739" w14:textId="56D8A743" w:rsidR="00230A6D" w:rsidRPr="00230A6D" w:rsidRDefault="00230A6D" w:rsidP="00230A6D">
      <w:pPr>
        <w:widowControl w:val="0"/>
        <w:autoSpaceDE w:val="0"/>
        <w:autoSpaceDN w:val="0"/>
        <w:spacing w:before="1" w:after="0" w:line="240" w:lineRule="auto"/>
        <w:ind w:left="116"/>
        <w:rPr>
          <w:rFonts w:ascii="Arial" w:eastAsia="Times New Roman" w:hAnsi="Arial" w:cs="Arial"/>
          <w:sz w:val="24"/>
          <w:szCs w:val="24"/>
        </w:rPr>
      </w:pPr>
      <w:r w:rsidRPr="00230A6D">
        <w:rPr>
          <w:rFonts w:ascii="Arial" w:eastAsia="Times New Roman" w:hAnsi="Arial" w:cs="Arial"/>
          <w:sz w:val="24"/>
          <w:szCs w:val="24"/>
        </w:rPr>
        <w:t xml:space="preserve">The </w:t>
      </w:r>
      <w:del w:id="32" w:author="Clerk EKPC" w:date="2024-03-14T23:00:00Z" w16du:dateUtc="2024-03-14T23:00:00Z">
        <w:r w:rsidR="00FB385E" w:rsidDel="00117305">
          <w:rPr>
            <w:rFonts w:ascii="Arial" w:eastAsia="Times New Roman" w:hAnsi="Arial" w:cs="Arial"/>
            <w:sz w:val="24"/>
            <w:szCs w:val="24"/>
          </w:rPr>
          <w:delText xml:space="preserve">Complaints Committee’s nominated </w:delText>
        </w:r>
      </w:del>
      <w:r w:rsidRPr="00230A6D">
        <w:rPr>
          <w:rFonts w:ascii="Arial" w:eastAsia="Times New Roman" w:hAnsi="Arial" w:cs="Arial"/>
          <w:sz w:val="24"/>
          <w:szCs w:val="24"/>
        </w:rPr>
        <w:t xml:space="preserve">Chair should introduce everyone and explain the </w:t>
      </w:r>
      <w:r w:rsidR="001739FC">
        <w:rPr>
          <w:rFonts w:ascii="Arial" w:eastAsia="Times New Roman" w:hAnsi="Arial" w:cs="Arial"/>
          <w:sz w:val="24"/>
          <w:szCs w:val="24"/>
        </w:rPr>
        <w:t xml:space="preserve">Council’s </w:t>
      </w:r>
      <w:r w:rsidRPr="00230A6D">
        <w:rPr>
          <w:rFonts w:ascii="Arial" w:eastAsia="Times New Roman" w:hAnsi="Arial" w:cs="Arial"/>
          <w:sz w:val="24"/>
          <w:szCs w:val="24"/>
        </w:rPr>
        <w:t>procedure.</w:t>
      </w:r>
    </w:p>
    <w:p w14:paraId="3D505589" w14:textId="46F5587B" w:rsidR="00230A6D" w:rsidRPr="00230A6D" w:rsidRDefault="00230A6D" w:rsidP="00230A6D">
      <w:pPr>
        <w:widowControl w:val="0"/>
        <w:autoSpaceDE w:val="0"/>
        <w:autoSpaceDN w:val="0"/>
        <w:spacing w:before="180" w:after="0" w:line="240" w:lineRule="auto"/>
        <w:ind w:left="109" w:right="517" w:firstLine="7"/>
        <w:rPr>
          <w:rFonts w:ascii="Arial" w:eastAsia="Times New Roman" w:hAnsi="Arial" w:cs="Arial"/>
          <w:sz w:val="24"/>
          <w:szCs w:val="24"/>
        </w:rPr>
      </w:pPr>
      <w:r w:rsidRPr="00230A6D">
        <w:rPr>
          <w:rFonts w:ascii="Arial" w:eastAsia="Times New Roman" w:hAnsi="Arial" w:cs="Arial"/>
          <w:sz w:val="24"/>
          <w:szCs w:val="24"/>
        </w:rPr>
        <w:t xml:space="preserve">The </w:t>
      </w:r>
      <w:r w:rsidR="00CE4268">
        <w:rPr>
          <w:rFonts w:ascii="Arial" w:eastAsia="Times New Roman" w:hAnsi="Arial" w:cs="Arial"/>
          <w:sz w:val="24"/>
          <w:szCs w:val="24"/>
        </w:rPr>
        <w:t>C</w:t>
      </w:r>
      <w:r w:rsidRPr="00230A6D">
        <w:rPr>
          <w:rFonts w:ascii="Arial" w:eastAsia="Times New Roman" w:hAnsi="Arial" w:cs="Arial"/>
          <w:sz w:val="24"/>
          <w:szCs w:val="24"/>
        </w:rPr>
        <w:t xml:space="preserve">omplainant should outline their grounds for complaint </w:t>
      </w:r>
      <w:r w:rsidR="00CE4268">
        <w:rPr>
          <w:rFonts w:ascii="Arial" w:eastAsia="Times New Roman" w:hAnsi="Arial" w:cs="Arial"/>
          <w:sz w:val="24"/>
          <w:szCs w:val="24"/>
        </w:rPr>
        <w:t>with no interruptions</w:t>
      </w:r>
      <w:r w:rsidR="001D5579">
        <w:rPr>
          <w:rFonts w:ascii="Arial" w:eastAsia="Times New Roman" w:hAnsi="Arial" w:cs="Arial"/>
          <w:sz w:val="24"/>
          <w:szCs w:val="24"/>
        </w:rPr>
        <w:t xml:space="preserve">, </w:t>
      </w:r>
      <w:r w:rsidR="00CE4268">
        <w:rPr>
          <w:rFonts w:ascii="Arial" w:eastAsia="Times New Roman" w:hAnsi="Arial" w:cs="Arial"/>
          <w:sz w:val="24"/>
          <w:szCs w:val="24"/>
        </w:rPr>
        <w:t xml:space="preserve">then afterward the Clerk and </w:t>
      </w:r>
      <w:del w:id="33" w:author="Clerk EKPC" w:date="2024-03-14T23:00:00Z" w16du:dateUtc="2024-03-14T23:00:00Z">
        <w:r w:rsidR="001739FC" w:rsidDel="00117305">
          <w:rPr>
            <w:rFonts w:ascii="Arial" w:eastAsia="Times New Roman" w:hAnsi="Arial" w:cs="Arial"/>
            <w:sz w:val="24"/>
            <w:szCs w:val="24"/>
          </w:rPr>
          <w:delText>Co</w:delText>
        </w:r>
        <w:r w:rsidR="001D5579" w:rsidDel="00117305">
          <w:rPr>
            <w:rFonts w:ascii="Arial" w:eastAsia="Times New Roman" w:hAnsi="Arial" w:cs="Arial"/>
            <w:sz w:val="24"/>
            <w:szCs w:val="24"/>
          </w:rPr>
          <w:delText>mmittee</w:delText>
        </w:r>
        <w:r w:rsidR="001739FC" w:rsidRPr="00230A6D" w:rsidDel="00117305">
          <w:rPr>
            <w:rFonts w:ascii="Arial" w:eastAsia="Times New Roman" w:hAnsi="Arial" w:cs="Arial"/>
            <w:sz w:val="24"/>
            <w:szCs w:val="24"/>
          </w:rPr>
          <w:delText xml:space="preserve"> </w:delText>
        </w:r>
      </w:del>
      <w:ins w:id="34" w:author="Clerk EKPC" w:date="2024-03-14T23:00:00Z" w16du:dateUtc="2024-03-14T23:00:00Z">
        <w:r w:rsidR="00117305">
          <w:rPr>
            <w:rFonts w:ascii="Arial" w:eastAsia="Times New Roman" w:hAnsi="Arial" w:cs="Arial"/>
            <w:sz w:val="24"/>
            <w:szCs w:val="24"/>
          </w:rPr>
          <w:t>Council</w:t>
        </w:r>
      </w:ins>
      <w:ins w:id="35" w:author="Clerk EKPC" w:date="2024-03-14T23:08:00Z" w16du:dateUtc="2024-03-14T23:08:00Z">
        <w:r w:rsidR="00121FCB">
          <w:rPr>
            <w:rFonts w:ascii="Arial" w:eastAsia="Times New Roman" w:hAnsi="Arial" w:cs="Arial"/>
            <w:sz w:val="24"/>
            <w:szCs w:val="24"/>
          </w:rPr>
          <w:t>lors</w:t>
        </w:r>
      </w:ins>
      <w:ins w:id="36" w:author="Clerk EKPC" w:date="2024-03-14T23:00:00Z" w16du:dateUtc="2024-03-14T23:00:00Z">
        <w:r w:rsidR="00117305" w:rsidRPr="00230A6D">
          <w:rPr>
            <w:rFonts w:ascii="Arial" w:eastAsia="Times New Roman" w:hAnsi="Arial" w:cs="Arial"/>
            <w:sz w:val="24"/>
            <w:szCs w:val="24"/>
          </w:rPr>
          <w:t xml:space="preserve"> </w:t>
        </w:r>
      </w:ins>
      <w:r w:rsidR="00FB385E">
        <w:rPr>
          <w:rFonts w:ascii="Arial" w:eastAsia="Times New Roman" w:hAnsi="Arial" w:cs="Arial"/>
          <w:sz w:val="24"/>
          <w:szCs w:val="24"/>
        </w:rPr>
        <w:t>can</w:t>
      </w:r>
      <w:r w:rsidRPr="00230A6D">
        <w:rPr>
          <w:rFonts w:ascii="Arial" w:eastAsia="Times New Roman" w:hAnsi="Arial" w:cs="Arial"/>
          <w:sz w:val="24"/>
          <w:szCs w:val="24"/>
        </w:rPr>
        <w:t xml:space="preserve"> ask their questions regarding the complaint.</w:t>
      </w:r>
    </w:p>
    <w:p w14:paraId="4DEE3E1D" w14:textId="77777777" w:rsidR="00230A6D" w:rsidRPr="00230A6D" w:rsidRDefault="00230A6D" w:rsidP="00230A6D">
      <w:pPr>
        <w:widowControl w:val="0"/>
        <w:autoSpaceDE w:val="0"/>
        <w:autoSpaceDN w:val="0"/>
        <w:spacing w:after="0" w:line="240" w:lineRule="auto"/>
        <w:rPr>
          <w:rFonts w:ascii="Arial" w:eastAsia="Times New Roman" w:hAnsi="Arial" w:cs="Arial"/>
          <w:sz w:val="24"/>
          <w:szCs w:val="24"/>
        </w:rPr>
      </w:pPr>
    </w:p>
    <w:p w14:paraId="47D1B41A" w14:textId="62B785E8" w:rsidR="00230A6D" w:rsidRPr="00230A6D" w:rsidRDefault="00230A6D" w:rsidP="00230A6D">
      <w:pPr>
        <w:widowControl w:val="0"/>
        <w:autoSpaceDE w:val="0"/>
        <w:autoSpaceDN w:val="0"/>
        <w:spacing w:after="0" w:line="235" w:lineRule="auto"/>
        <w:ind w:left="107" w:right="644" w:firstLine="8"/>
        <w:jc w:val="both"/>
        <w:rPr>
          <w:rFonts w:ascii="Arial" w:eastAsia="Times New Roman" w:hAnsi="Arial" w:cs="Arial"/>
          <w:sz w:val="24"/>
          <w:szCs w:val="24"/>
        </w:rPr>
      </w:pPr>
      <w:r w:rsidRPr="00230A6D">
        <w:rPr>
          <w:rFonts w:ascii="Arial" w:eastAsia="Times New Roman" w:hAnsi="Arial" w:cs="Arial"/>
          <w:sz w:val="24"/>
          <w:szCs w:val="24"/>
        </w:rPr>
        <w:t>T</w:t>
      </w:r>
      <w:r w:rsidR="00CE4268">
        <w:rPr>
          <w:rFonts w:ascii="Arial" w:eastAsia="Times New Roman" w:hAnsi="Arial" w:cs="Arial"/>
          <w:sz w:val="24"/>
          <w:szCs w:val="24"/>
        </w:rPr>
        <w:t>he Clerk will then present the C</w:t>
      </w:r>
      <w:r w:rsidRPr="00230A6D">
        <w:rPr>
          <w:rFonts w:ascii="Arial" w:eastAsia="Times New Roman" w:hAnsi="Arial" w:cs="Arial"/>
          <w:sz w:val="24"/>
          <w:szCs w:val="24"/>
        </w:rPr>
        <w:t>ouncil</w:t>
      </w:r>
      <w:r w:rsidR="000941E9">
        <w:rPr>
          <w:rFonts w:ascii="Arial" w:eastAsia="Times New Roman" w:hAnsi="Arial" w:cs="Arial"/>
          <w:sz w:val="24"/>
          <w:szCs w:val="24"/>
        </w:rPr>
        <w:t>’s position</w:t>
      </w:r>
      <w:r w:rsidRPr="00230A6D">
        <w:rPr>
          <w:rFonts w:ascii="Arial" w:eastAsia="Times New Roman" w:hAnsi="Arial" w:cs="Arial"/>
          <w:sz w:val="24"/>
          <w:szCs w:val="24"/>
        </w:rPr>
        <w:t xml:space="preserve"> relating to the complaint. The complainant should not interrupt</w:t>
      </w:r>
      <w:r w:rsidR="000941E9">
        <w:rPr>
          <w:rFonts w:ascii="Arial" w:eastAsia="Times New Roman" w:hAnsi="Arial" w:cs="Arial"/>
          <w:sz w:val="24"/>
          <w:szCs w:val="24"/>
        </w:rPr>
        <w:t xml:space="preserve">. </w:t>
      </w:r>
      <w:r w:rsidRPr="00230A6D">
        <w:rPr>
          <w:rFonts w:ascii="Arial" w:eastAsia="Times New Roman" w:hAnsi="Arial" w:cs="Arial"/>
          <w:sz w:val="24"/>
          <w:szCs w:val="24"/>
        </w:rPr>
        <w:t>The complainant</w:t>
      </w:r>
      <w:r w:rsidR="000941E9">
        <w:rPr>
          <w:rFonts w:ascii="Arial" w:eastAsia="Times New Roman" w:hAnsi="Arial" w:cs="Arial"/>
          <w:sz w:val="24"/>
          <w:szCs w:val="24"/>
        </w:rPr>
        <w:t xml:space="preserve"> </w:t>
      </w:r>
      <w:r w:rsidR="001D5579">
        <w:rPr>
          <w:rFonts w:ascii="Arial" w:eastAsia="Times New Roman" w:hAnsi="Arial" w:cs="Arial"/>
          <w:sz w:val="24"/>
          <w:szCs w:val="24"/>
        </w:rPr>
        <w:t xml:space="preserve">and </w:t>
      </w:r>
      <w:del w:id="37" w:author="Clerk EKPC" w:date="2024-03-14T23:00:00Z" w16du:dateUtc="2024-03-14T23:00:00Z">
        <w:r w:rsidR="001D5579" w:rsidDel="00117305">
          <w:rPr>
            <w:rFonts w:ascii="Arial" w:eastAsia="Times New Roman" w:hAnsi="Arial" w:cs="Arial"/>
            <w:sz w:val="24"/>
            <w:szCs w:val="24"/>
          </w:rPr>
          <w:delText xml:space="preserve">committee </w:delText>
        </w:r>
      </w:del>
      <w:ins w:id="38" w:author="Clerk EKPC" w:date="2024-03-14T23:00:00Z" w16du:dateUtc="2024-03-14T23:00:00Z">
        <w:r w:rsidR="00117305">
          <w:rPr>
            <w:rFonts w:ascii="Arial" w:eastAsia="Times New Roman" w:hAnsi="Arial" w:cs="Arial"/>
            <w:sz w:val="24"/>
            <w:szCs w:val="24"/>
          </w:rPr>
          <w:t>Council</w:t>
        </w:r>
      </w:ins>
      <w:ins w:id="39" w:author="Clerk EKPC" w:date="2024-03-14T23:08:00Z" w16du:dateUtc="2024-03-14T23:08:00Z">
        <w:r w:rsidR="00121FCB">
          <w:rPr>
            <w:rFonts w:ascii="Arial" w:eastAsia="Times New Roman" w:hAnsi="Arial" w:cs="Arial"/>
            <w:sz w:val="24"/>
            <w:szCs w:val="24"/>
          </w:rPr>
          <w:t>lors</w:t>
        </w:r>
      </w:ins>
      <w:ins w:id="40" w:author="Clerk EKPC" w:date="2024-03-14T23:00:00Z" w16du:dateUtc="2024-03-14T23:00:00Z">
        <w:r w:rsidR="00117305">
          <w:rPr>
            <w:rFonts w:ascii="Arial" w:eastAsia="Times New Roman" w:hAnsi="Arial" w:cs="Arial"/>
            <w:sz w:val="24"/>
            <w:szCs w:val="24"/>
          </w:rPr>
          <w:t xml:space="preserve"> </w:t>
        </w:r>
      </w:ins>
      <w:r w:rsidRPr="00230A6D">
        <w:rPr>
          <w:rFonts w:ascii="Arial" w:eastAsia="Times New Roman" w:hAnsi="Arial" w:cs="Arial"/>
          <w:sz w:val="24"/>
          <w:szCs w:val="24"/>
        </w:rPr>
        <w:t xml:space="preserve">can then ask questions when the Clerk </w:t>
      </w:r>
      <w:r w:rsidR="000941E9">
        <w:rPr>
          <w:rFonts w:ascii="Arial" w:eastAsia="Times New Roman" w:hAnsi="Arial" w:cs="Arial"/>
          <w:sz w:val="24"/>
          <w:szCs w:val="24"/>
        </w:rPr>
        <w:t>has</w:t>
      </w:r>
      <w:r w:rsidRPr="00230A6D">
        <w:rPr>
          <w:rFonts w:ascii="Arial" w:eastAsia="Times New Roman" w:hAnsi="Arial" w:cs="Arial"/>
          <w:sz w:val="24"/>
          <w:szCs w:val="24"/>
        </w:rPr>
        <w:t xml:space="preserve"> finished.</w:t>
      </w:r>
    </w:p>
    <w:p w14:paraId="52F733EB" w14:textId="77777777" w:rsidR="00230A6D" w:rsidRPr="00230A6D" w:rsidRDefault="00230A6D" w:rsidP="00230A6D">
      <w:pPr>
        <w:widowControl w:val="0"/>
        <w:autoSpaceDE w:val="0"/>
        <w:autoSpaceDN w:val="0"/>
        <w:spacing w:after="0" w:line="240" w:lineRule="auto"/>
        <w:rPr>
          <w:rFonts w:ascii="Arial" w:eastAsia="Times New Roman" w:hAnsi="Arial" w:cs="Arial"/>
          <w:sz w:val="24"/>
          <w:szCs w:val="24"/>
        </w:rPr>
      </w:pPr>
    </w:p>
    <w:p w14:paraId="65A3AAB5" w14:textId="70B91526" w:rsidR="00230A6D" w:rsidRPr="00230A6D" w:rsidRDefault="00230A6D" w:rsidP="00230A6D">
      <w:pPr>
        <w:widowControl w:val="0"/>
        <w:autoSpaceDE w:val="0"/>
        <w:autoSpaceDN w:val="0"/>
        <w:spacing w:after="0" w:line="216" w:lineRule="auto"/>
        <w:ind w:left="111" w:right="332"/>
        <w:rPr>
          <w:rFonts w:ascii="Arial" w:eastAsia="Times New Roman" w:hAnsi="Arial" w:cs="Arial"/>
          <w:sz w:val="24"/>
          <w:szCs w:val="24"/>
        </w:rPr>
      </w:pPr>
      <w:r w:rsidRPr="00230A6D">
        <w:rPr>
          <w:rFonts w:ascii="Arial" w:eastAsia="Times New Roman" w:hAnsi="Arial" w:cs="Arial"/>
          <w:sz w:val="24"/>
          <w:szCs w:val="24"/>
        </w:rPr>
        <w:t xml:space="preserve">The </w:t>
      </w:r>
      <w:r w:rsidR="001739FC">
        <w:rPr>
          <w:rFonts w:ascii="Arial" w:eastAsia="Times New Roman" w:hAnsi="Arial" w:cs="Arial"/>
          <w:sz w:val="24"/>
          <w:szCs w:val="24"/>
        </w:rPr>
        <w:t>C</w:t>
      </w:r>
      <w:r w:rsidRPr="00230A6D">
        <w:rPr>
          <w:rFonts w:ascii="Arial" w:eastAsia="Times New Roman" w:hAnsi="Arial" w:cs="Arial"/>
          <w:sz w:val="24"/>
          <w:szCs w:val="24"/>
        </w:rPr>
        <w:t xml:space="preserve">omplainant </w:t>
      </w:r>
      <w:r w:rsidR="00A12682">
        <w:rPr>
          <w:rFonts w:ascii="Arial" w:eastAsia="Times New Roman" w:hAnsi="Arial" w:cs="Arial"/>
          <w:sz w:val="24"/>
          <w:szCs w:val="24"/>
        </w:rPr>
        <w:t xml:space="preserve">(and any representative) </w:t>
      </w:r>
      <w:r w:rsidRPr="00230A6D">
        <w:rPr>
          <w:rFonts w:ascii="Arial" w:eastAsia="Times New Roman" w:hAnsi="Arial" w:cs="Arial"/>
          <w:sz w:val="24"/>
          <w:szCs w:val="24"/>
        </w:rPr>
        <w:t>will be asked to leave</w:t>
      </w:r>
      <w:r w:rsidR="00A12682">
        <w:rPr>
          <w:rFonts w:ascii="Arial" w:eastAsia="Times New Roman" w:hAnsi="Arial" w:cs="Arial"/>
          <w:sz w:val="24"/>
          <w:szCs w:val="24"/>
        </w:rPr>
        <w:t xml:space="preserve"> the room while members of the </w:t>
      </w:r>
      <w:del w:id="41" w:author="Clerk EKPC" w:date="2024-03-14T23:08:00Z" w16du:dateUtc="2024-03-14T23:08:00Z">
        <w:r w:rsidR="001739FC" w:rsidDel="00121FCB">
          <w:rPr>
            <w:rFonts w:ascii="Arial" w:eastAsia="Times New Roman" w:hAnsi="Arial" w:cs="Arial"/>
            <w:sz w:val="24"/>
            <w:szCs w:val="24"/>
          </w:rPr>
          <w:delText>Co</w:delText>
        </w:r>
        <w:r w:rsidR="001D5579" w:rsidDel="00121FCB">
          <w:rPr>
            <w:rFonts w:ascii="Arial" w:eastAsia="Times New Roman" w:hAnsi="Arial" w:cs="Arial"/>
            <w:sz w:val="24"/>
            <w:szCs w:val="24"/>
          </w:rPr>
          <w:delText>mmittee</w:delText>
        </w:r>
        <w:r w:rsidR="001739FC" w:rsidDel="00121FCB">
          <w:rPr>
            <w:rFonts w:ascii="Arial" w:eastAsia="Times New Roman" w:hAnsi="Arial" w:cs="Arial"/>
            <w:sz w:val="24"/>
            <w:szCs w:val="24"/>
          </w:rPr>
          <w:delText xml:space="preserve"> </w:delText>
        </w:r>
      </w:del>
      <w:ins w:id="42" w:author="Clerk EKPC" w:date="2024-03-14T23:08:00Z" w16du:dateUtc="2024-03-14T23:08:00Z">
        <w:r w:rsidR="00121FCB">
          <w:rPr>
            <w:rFonts w:ascii="Arial" w:eastAsia="Times New Roman" w:hAnsi="Arial" w:cs="Arial"/>
            <w:sz w:val="24"/>
            <w:szCs w:val="24"/>
          </w:rPr>
          <w:t>Council</w:t>
        </w:r>
        <w:r w:rsidR="00121FCB">
          <w:rPr>
            <w:rFonts w:ascii="Arial" w:eastAsia="Times New Roman" w:hAnsi="Arial" w:cs="Arial"/>
            <w:sz w:val="24"/>
            <w:szCs w:val="24"/>
          </w:rPr>
          <w:t xml:space="preserve"> </w:t>
        </w:r>
      </w:ins>
      <w:r w:rsidRPr="00230A6D">
        <w:rPr>
          <w:rFonts w:ascii="Arial" w:eastAsia="Times New Roman" w:hAnsi="Arial" w:cs="Arial"/>
          <w:sz w:val="24"/>
          <w:szCs w:val="24"/>
        </w:rPr>
        <w:t xml:space="preserve">decide whether the complaint is to be upheld and if any further action needs to be taken. Both parties will </w:t>
      </w:r>
      <w:r w:rsidR="000941E9">
        <w:rPr>
          <w:rFonts w:ascii="Arial" w:eastAsia="Times New Roman" w:hAnsi="Arial" w:cs="Arial"/>
          <w:sz w:val="24"/>
          <w:szCs w:val="24"/>
        </w:rPr>
        <w:t>be</w:t>
      </w:r>
      <w:r w:rsidRPr="00230A6D">
        <w:rPr>
          <w:rFonts w:ascii="Arial" w:eastAsia="Times New Roman" w:hAnsi="Arial" w:cs="Arial"/>
          <w:sz w:val="24"/>
          <w:szCs w:val="24"/>
        </w:rPr>
        <w:t xml:space="preserve"> asked to retu</w:t>
      </w:r>
      <w:r w:rsidR="00A12682">
        <w:rPr>
          <w:rFonts w:ascii="Arial" w:eastAsia="Times New Roman" w:hAnsi="Arial" w:cs="Arial"/>
          <w:sz w:val="24"/>
          <w:szCs w:val="24"/>
        </w:rPr>
        <w:t xml:space="preserve">rn and will be informed of the </w:t>
      </w:r>
      <w:del w:id="43" w:author="Clerk EKPC" w:date="2024-03-14T23:09:00Z" w16du:dateUtc="2024-03-14T23:09:00Z">
        <w:r w:rsidR="00A12682" w:rsidDel="00121FCB">
          <w:rPr>
            <w:rFonts w:ascii="Arial" w:eastAsia="Times New Roman" w:hAnsi="Arial" w:cs="Arial"/>
            <w:sz w:val="24"/>
            <w:szCs w:val="24"/>
          </w:rPr>
          <w:delText>C</w:delText>
        </w:r>
        <w:r w:rsidRPr="00230A6D" w:rsidDel="00121FCB">
          <w:rPr>
            <w:rFonts w:ascii="Arial" w:eastAsia="Times New Roman" w:hAnsi="Arial" w:cs="Arial"/>
            <w:sz w:val="24"/>
            <w:szCs w:val="24"/>
          </w:rPr>
          <w:delText>o</w:delText>
        </w:r>
        <w:r w:rsidR="001D5579" w:rsidDel="00121FCB">
          <w:rPr>
            <w:rFonts w:ascii="Arial" w:eastAsia="Times New Roman" w:hAnsi="Arial" w:cs="Arial"/>
            <w:sz w:val="24"/>
            <w:szCs w:val="24"/>
          </w:rPr>
          <w:delText>mmittee’s</w:delText>
        </w:r>
        <w:r w:rsidRPr="00230A6D" w:rsidDel="00121FCB">
          <w:rPr>
            <w:rFonts w:ascii="Arial" w:eastAsia="Times New Roman" w:hAnsi="Arial" w:cs="Arial"/>
            <w:sz w:val="24"/>
            <w:szCs w:val="24"/>
          </w:rPr>
          <w:delText xml:space="preserve"> </w:delText>
        </w:r>
      </w:del>
      <w:ins w:id="44" w:author="Clerk EKPC" w:date="2024-03-14T23:09:00Z" w16du:dateUtc="2024-03-14T23:09:00Z">
        <w:r w:rsidR="00121FCB">
          <w:rPr>
            <w:rFonts w:ascii="Arial" w:eastAsia="Times New Roman" w:hAnsi="Arial" w:cs="Arial"/>
            <w:sz w:val="24"/>
            <w:szCs w:val="24"/>
          </w:rPr>
          <w:t>Council’s</w:t>
        </w:r>
        <w:r w:rsidR="00121FCB" w:rsidRPr="00230A6D">
          <w:rPr>
            <w:rFonts w:ascii="Arial" w:eastAsia="Times New Roman" w:hAnsi="Arial" w:cs="Arial"/>
            <w:sz w:val="24"/>
            <w:szCs w:val="24"/>
          </w:rPr>
          <w:t xml:space="preserve"> </w:t>
        </w:r>
      </w:ins>
      <w:r w:rsidRPr="00230A6D">
        <w:rPr>
          <w:rFonts w:ascii="Arial" w:eastAsia="Times New Roman" w:hAnsi="Arial" w:cs="Arial"/>
          <w:sz w:val="24"/>
          <w:szCs w:val="24"/>
        </w:rPr>
        <w:t>decision. If a decision can't be made on the day the complainant should be told when a decision is likely to be made.</w:t>
      </w:r>
    </w:p>
    <w:p w14:paraId="52D8BCF1" w14:textId="6AAAE0FA" w:rsidR="00230A6D" w:rsidRDefault="00230A6D" w:rsidP="00230A6D">
      <w:pPr>
        <w:widowControl w:val="0"/>
        <w:autoSpaceDE w:val="0"/>
        <w:autoSpaceDN w:val="0"/>
        <w:spacing w:after="0" w:line="216" w:lineRule="auto"/>
        <w:ind w:left="111" w:right="332"/>
        <w:rPr>
          <w:rFonts w:ascii="Arial" w:eastAsia="Times New Roman" w:hAnsi="Arial" w:cs="Arial"/>
          <w:sz w:val="24"/>
          <w:szCs w:val="24"/>
        </w:rPr>
      </w:pPr>
    </w:p>
    <w:p w14:paraId="3885C963" w14:textId="7F8BAA63" w:rsidR="008052CC" w:rsidRDefault="008052CC" w:rsidP="00230A6D">
      <w:pPr>
        <w:widowControl w:val="0"/>
        <w:autoSpaceDE w:val="0"/>
        <w:autoSpaceDN w:val="0"/>
        <w:spacing w:after="0" w:line="216" w:lineRule="auto"/>
        <w:ind w:left="111" w:right="332"/>
        <w:rPr>
          <w:rFonts w:ascii="Arial" w:eastAsia="Times New Roman" w:hAnsi="Arial" w:cs="Arial"/>
          <w:sz w:val="24"/>
          <w:szCs w:val="24"/>
        </w:rPr>
      </w:pPr>
    </w:p>
    <w:p w14:paraId="2C14867C" w14:textId="0250B294" w:rsidR="008052CC" w:rsidRPr="008052CC" w:rsidRDefault="008052CC" w:rsidP="00230A6D">
      <w:pPr>
        <w:widowControl w:val="0"/>
        <w:autoSpaceDE w:val="0"/>
        <w:autoSpaceDN w:val="0"/>
        <w:spacing w:after="0" w:line="216" w:lineRule="auto"/>
        <w:ind w:left="111" w:right="332"/>
        <w:rPr>
          <w:rFonts w:ascii="Arial" w:eastAsia="Times New Roman" w:hAnsi="Arial" w:cs="Arial"/>
          <w:b/>
          <w:bCs/>
          <w:sz w:val="28"/>
          <w:szCs w:val="28"/>
        </w:rPr>
      </w:pPr>
      <w:r w:rsidRPr="008052CC">
        <w:rPr>
          <w:rFonts w:ascii="Arial" w:eastAsia="Times New Roman" w:hAnsi="Arial" w:cs="Arial"/>
          <w:b/>
          <w:bCs/>
          <w:sz w:val="28"/>
          <w:szCs w:val="28"/>
        </w:rPr>
        <w:t>Council Decision</w:t>
      </w:r>
    </w:p>
    <w:p w14:paraId="5CB6F3C1" w14:textId="77777777" w:rsidR="003A75A1" w:rsidRDefault="00230A6D" w:rsidP="003A75A1">
      <w:pPr>
        <w:widowControl w:val="0"/>
        <w:autoSpaceDE w:val="0"/>
        <w:autoSpaceDN w:val="0"/>
        <w:spacing w:before="184" w:after="0" w:line="232" w:lineRule="auto"/>
        <w:ind w:left="109" w:firstLine="12"/>
        <w:rPr>
          <w:rFonts w:ascii="Arial" w:eastAsia="Times New Roman" w:hAnsi="Arial" w:cs="Arial"/>
          <w:sz w:val="24"/>
          <w:szCs w:val="24"/>
        </w:rPr>
      </w:pPr>
      <w:r w:rsidRPr="00230A6D">
        <w:rPr>
          <w:rFonts w:ascii="Arial" w:eastAsia="Times New Roman" w:hAnsi="Arial" w:cs="Arial"/>
          <w:sz w:val="24"/>
          <w:szCs w:val="24"/>
        </w:rPr>
        <w:t xml:space="preserve">The decision should be confirmed in writing within </w:t>
      </w:r>
      <w:r w:rsidR="000941E9">
        <w:rPr>
          <w:rFonts w:ascii="Arial" w:eastAsia="Times New Roman" w:hAnsi="Arial" w:cs="Arial"/>
          <w:sz w:val="24"/>
          <w:szCs w:val="24"/>
        </w:rPr>
        <w:t>seven</w:t>
      </w:r>
      <w:r w:rsidRPr="00230A6D">
        <w:rPr>
          <w:rFonts w:ascii="Arial" w:eastAsia="Times New Roman" w:hAnsi="Arial" w:cs="Arial"/>
          <w:sz w:val="24"/>
          <w:szCs w:val="24"/>
        </w:rPr>
        <w:t xml:space="preserve"> days</w:t>
      </w:r>
      <w:r w:rsidR="000941E9">
        <w:rPr>
          <w:rFonts w:ascii="Arial" w:eastAsia="Times New Roman" w:hAnsi="Arial" w:cs="Arial"/>
          <w:sz w:val="24"/>
          <w:szCs w:val="24"/>
        </w:rPr>
        <w:t>,</w:t>
      </w:r>
      <w:r w:rsidRPr="00230A6D">
        <w:rPr>
          <w:rFonts w:ascii="Arial" w:eastAsia="Times New Roman" w:hAnsi="Arial" w:cs="Arial"/>
          <w:sz w:val="24"/>
          <w:szCs w:val="24"/>
        </w:rPr>
        <w:t xml:space="preserve"> with details of any action that will be taken. </w:t>
      </w:r>
    </w:p>
    <w:p w14:paraId="1CDDF520" w14:textId="4350588D" w:rsidR="003A75A1" w:rsidRPr="00230A6D" w:rsidRDefault="003A75A1" w:rsidP="003A75A1">
      <w:pPr>
        <w:widowControl w:val="0"/>
        <w:autoSpaceDE w:val="0"/>
        <w:autoSpaceDN w:val="0"/>
        <w:spacing w:before="184" w:after="0" w:line="232" w:lineRule="auto"/>
        <w:ind w:left="109" w:firstLine="12"/>
        <w:rPr>
          <w:rFonts w:ascii="Arial" w:eastAsia="Times New Roman" w:hAnsi="Arial" w:cs="Arial"/>
          <w:sz w:val="24"/>
          <w:szCs w:val="24"/>
        </w:rPr>
      </w:pPr>
      <w:r w:rsidRPr="003A75A1">
        <w:rPr>
          <w:rFonts w:ascii="Arial" w:eastAsia="Times New Roman" w:hAnsi="Arial" w:cs="Arial"/>
          <w:sz w:val="24"/>
          <w:szCs w:val="24"/>
        </w:rPr>
        <w:t xml:space="preserve">Any decision on the complaint should be announced at the </w:t>
      </w:r>
      <w:r w:rsidR="00FB385E">
        <w:rPr>
          <w:rFonts w:ascii="Arial" w:eastAsia="Times New Roman" w:hAnsi="Arial" w:cs="Arial"/>
          <w:sz w:val="24"/>
          <w:szCs w:val="24"/>
        </w:rPr>
        <w:t xml:space="preserve">next full </w:t>
      </w:r>
      <w:r w:rsidRPr="003A75A1">
        <w:rPr>
          <w:rFonts w:ascii="Arial" w:eastAsia="Times New Roman" w:hAnsi="Arial" w:cs="Arial"/>
          <w:sz w:val="24"/>
          <w:szCs w:val="24"/>
        </w:rPr>
        <w:t>council meeting</w:t>
      </w:r>
      <w:r w:rsidR="00FB385E">
        <w:rPr>
          <w:rFonts w:ascii="Arial" w:eastAsia="Times New Roman" w:hAnsi="Arial" w:cs="Arial"/>
          <w:sz w:val="24"/>
          <w:szCs w:val="24"/>
        </w:rPr>
        <w:t>,</w:t>
      </w:r>
      <w:r w:rsidRPr="003A75A1">
        <w:rPr>
          <w:rFonts w:ascii="Arial" w:eastAsia="Times New Roman" w:hAnsi="Arial" w:cs="Arial"/>
          <w:sz w:val="24"/>
          <w:szCs w:val="24"/>
        </w:rPr>
        <w:t xml:space="preserve"> in public. If that's not appropriate (maybe due to a confidential matter) it should still be noted in the minutes.</w:t>
      </w:r>
    </w:p>
    <w:p w14:paraId="484C28DC" w14:textId="2CC86886" w:rsidR="00A12682" w:rsidRDefault="00A12682" w:rsidP="00230A6D">
      <w:pPr>
        <w:widowControl w:val="0"/>
        <w:autoSpaceDE w:val="0"/>
        <w:autoSpaceDN w:val="0"/>
        <w:spacing w:after="0" w:line="213" w:lineRule="auto"/>
        <w:ind w:left="130" w:right="360" w:hanging="1"/>
        <w:jc w:val="both"/>
        <w:outlineLvl w:val="0"/>
        <w:rPr>
          <w:rFonts w:ascii="Arial" w:eastAsia="Times New Roman" w:hAnsi="Arial" w:cs="Arial"/>
          <w:sz w:val="24"/>
          <w:szCs w:val="24"/>
        </w:rPr>
      </w:pPr>
    </w:p>
    <w:p w14:paraId="1F5EA609" w14:textId="34AC8644" w:rsidR="00A12682" w:rsidRDefault="00A12682" w:rsidP="00230A6D">
      <w:pPr>
        <w:widowControl w:val="0"/>
        <w:autoSpaceDE w:val="0"/>
        <w:autoSpaceDN w:val="0"/>
        <w:spacing w:after="0" w:line="213" w:lineRule="auto"/>
        <w:ind w:left="130" w:right="360" w:hanging="1"/>
        <w:jc w:val="both"/>
        <w:outlineLvl w:val="0"/>
        <w:rPr>
          <w:rFonts w:ascii="Arial" w:eastAsia="Times New Roman" w:hAnsi="Arial" w:cs="Arial"/>
          <w:sz w:val="24"/>
          <w:szCs w:val="24"/>
        </w:rPr>
      </w:pPr>
      <w:r>
        <w:rPr>
          <w:rFonts w:ascii="Arial" w:eastAsia="Times New Roman" w:hAnsi="Arial" w:cs="Arial"/>
          <w:sz w:val="24"/>
          <w:szCs w:val="24"/>
        </w:rPr>
        <w:t>The decision of the Parish Council is final with no appeal process as the Local Government Ombudsman does not consider complaints in respect of Parish Councils.</w:t>
      </w:r>
    </w:p>
    <w:p w14:paraId="59A7BDA3" w14:textId="1322F560" w:rsidR="003A75A1" w:rsidRDefault="003A75A1" w:rsidP="00230A6D">
      <w:pPr>
        <w:widowControl w:val="0"/>
        <w:autoSpaceDE w:val="0"/>
        <w:autoSpaceDN w:val="0"/>
        <w:spacing w:after="0" w:line="213" w:lineRule="auto"/>
        <w:ind w:left="130" w:right="360" w:hanging="1"/>
        <w:jc w:val="both"/>
        <w:outlineLvl w:val="0"/>
        <w:rPr>
          <w:rFonts w:ascii="Arial" w:eastAsia="Times New Roman" w:hAnsi="Arial" w:cs="Arial"/>
          <w:sz w:val="24"/>
          <w:szCs w:val="24"/>
        </w:rPr>
      </w:pPr>
    </w:p>
    <w:p w14:paraId="3F2C3193" w14:textId="1D76BC1B" w:rsidR="003A75A1" w:rsidRDefault="003A75A1" w:rsidP="00230A6D">
      <w:pPr>
        <w:widowControl w:val="0"/>
        <w:autoSpaceDE w:val="0"/>
        <w:autoSpaceDN w:val="0"/>
        <w:spacing w:after="0" w:line="213" w:lineRule="auto"/>
        <w:ind w:left="130" w:right="360" w:hanging="1"/>
        <w:jc w:val="both"/>
        <w:outlineLvl w:val="0"/>
        <w:rPr>
          <w:rFonts w:ascii="Arial" w:eastAsia="Times New Roman" w:hAnsi="Arial" w:cs="Arial"/>
          <w:sz w:val="24"/>
          <w:szCs w:val="24"/>
        </w:rPr>
      </w:pPr>
    </w:p>
    <w:p w14:paraId="13DA8141" w14:textId="77777777" w:rsidR="00230A6D" w:rsidRPr="00230A6D" w:rsidRDefault="00230A6D" w:rsidP="00230A6D">
      <w:pPr>
        <w:widowControl w:val="0"/>
        <w:autoSpaceDE w:val="0"/>
        <w:autoSpaceDN w:val="0"/>
        <w:spacing w:after="0" w:line="240" w:lineRule="auto"/>
        <w:rPr>
          <w:rFonts w:ascii="Arial" w:eastAsia="Times New Roman" w:hAnsi="Arial" w:cs="Arial"/>
          <w:sz w:val="24"/>
          <w:szCs w:val="24"/>
        </w:rPr>
      </w:pPr>
    </w:p>
    <w:p w14:paraId="409D4938" w14:textId="77777777" w:rsidR="00230A6D" w:rsidRPr="00230A6D" w:rsidRDefault="00230A6D" w:rsidP="00230A6D">
      <w:pPr>
        <w:widowControl w:val="0"/>
        <w:autoSpaceDE w:val="0"/>
        <w:autoSpaceDN w:val="0"/>
        <w:spacing w:after="0" w:line="240" w:lineRule="auto"/>
        <w:rPr>
          <w:rFonts w:ascii="Arial" w:eastAsia="Times New Roman" w:hAnsi="Arial" w:cs="Arial"/>
          <w:sz w:val="24"/>
          <w:szCs w:val="24"/>
        </w:rPr>
      </w:pPr>
    </w:p>
    <w:p w14:paraId="6D0EC26E" w14:textId="77777777" w:rsidR="00230A6D" w:rsidRPr="00230A6D" w:rsidRDefault="00230A6D" w:rsidP="00230A6D">
      <w:pPr>
        <w:widowControl w:val="0"/>
        <w:autoSpaceDE w:val="0"/>
        <w:autoSpaceDN w:val="0"/>
        <w:spacing w:after="0" w:line="240" w:lineRule="auto"/>
        <w:rPr>
          <w:rFonts w:ascii="Arial" w:eastAsia="Times New Roman" w:hAnsi="Arial" w:cs="Arial"/>
          <w:sz w:val="24"/>
          <w:szCs w:val="24"/>
        </w:rPr>
      </w:pPr>
    </w:p>
    <w:p w14:paraId="407054A1" w14:textId="77777777" w:rsidR="00230A6D" w:rsidRPr="00230A6D" w:rsidRDefault="00230A6D" w:rsidP="004A5F4C">
      <w:pPr>
        <w:rPr>
          <w:rFonts w:ascii="Arial" w:eastAsia="Times New Roman" w:hAnsi="Arial" w:cs="Arial"/>
          <w:sz w:val="24"/>
          <w:szCs w:val="24"/>
        </w:rPr>
      </w:pPr>
    </w:p>
    <w:sectPr w:rsidR="00230A6D" w:rsidRPr="00230A6D" w:rsidSect="006C7C24">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230F3" w14:textId="77777777" w:rsidR="006C7C24" w:rsidRDefault="006C7C24" w:rsidP="007347BB">
      <w:pPr>
        <w:spacing w:after="0" w:line="240" w:lineRule="auto"/>
      </w:pPr>
      <w:r>
        <w:separator/>
      </w:r>
    </w:p>
  </w:endnote>
  <w:endnote w:type="continuationSeparator" w:id="0">
    <w:p w14:paraId="0204AE41" w14:textId="77777777" w:rsidR="006C7C24" w:rsidRDefault="006C7C24" w:rsidP="0073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34270" w14:textId="77777777" w:rsidR="006C7C24" w:rsidRDefault="006C7C24" w:rsidP="007347BB">
      <w:pPr>
        <w:spacing w:after="0" w:line="240" w:lineRule="auto"/>
      </w:pPr>
      <w:r>
        <w:separator/>
      </w:r>
    </w:p>
  </w:footnote>
  <w:footnote w:type="continuationSeparator" w:id="0">
    <w:p w14:paraId="0B684395" w14:textId="77777777" w:rsidR="006C7C24" w:rsidRDefault="006C7C24" w:rsidP="00734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58069" w14:textId="77777777" w:rsidR="00230A6D" w:rsidRPr="004A5F4C" w:rsidRDefault="00230A6D" w:rsidP="00230A6D">
    <w:pPr>
      <w:pStyle w:val="Header"/>
      <w:jc w:val="center"/>
      <w:rPr>
        <w:b/>
        <w:bCs/>
        <w:sz w:val="56"/>
        <w:szCs w:val="56"/>
      </w:rPr>
    </w:pPr>
    <w:r w:rsidRPr="004A5F4C">
      <w:rPr>
        <w:b/>
        <w:bCs/>
        <w:sz w:val="56"/>
        <w:szCs w:val="56"/>
      </w:rPr>
      <w:t>Ennerdale &amp; Kinniside Parish Council</w:t>
    </w:r>
  </w:p>
  <w:p w14:paraId="2D6FE685" w14:textId="77777777" w:rsidR="00230A6D" w:rsidRDefault="00230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313DD"/>
    <w:multiLevelType w:val="hybridMultilevel"/>
    <w:tmpl w:val="C92AD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C0389"/>
    <w:multiLevelType w:val="hybridMultilevel"/>
    <w:tmpl w:val="5C7A2BF0"/>
    <w:lvl w:ilvl="0" w:tplc="9A4864F4">
      <w:numFmt w:val="bullet"/>
      <w:lvlText w:val="•"/>
      <w:lvlJc w:val="left"/>
      <w:pPr>
        <w:ind w:left="801" w:hanging="192"/>
      </w:pPr>
      <w:rPr>
        <w:rFonts w:hint="default"/>
        <w:w w:val="93"/>
        <w:lang w:val="en-US" w:eastAsia="en-US" w:bidi="ar-SA"/>
      </w:rPr>
    </w:lvl>
    <w:lvl w:ilvl="1" w:tplc="3E16235E">
      <w:numFmt w:val="bullet"/>
      <w:lvlText w:val="•"/>
      <w:lvlJc w:val="left"/>
      <w:pPr>
        <w:ind w:left="1617" w:hanging="192"/>
      </w:pPr>
      <w:rPr>
        <w:rFonts w:hint="default"/>
        <w:lang w:val="en-US" w:eastAsia="en-US" w:bidi="ar-SA"/>
      </w:rPr>
    </w:lvl>
    <w:lvl w:ilvl="2" w:tplc="31028A0A">
      <w:numFmt w:val="bullet"/>
      <w:lvlText w:val="•"/>
      <w:lvlJc w:val="left"/>
      <w:pPr>
        <w:ind w:left="2435" w:hanging="192"/>
      </w:pPr>
      <w:rPr>
        <w:rFonts w:hint="default"/>
        <w:lang w:val="en-US" w:eastAsia="en-US" w:bidi="ar-SA"/>
      </w:rPr>
    </w:lvl>
    <w:lvl w:ilvl="3" w:tplc="1CAEC588">
      <w:numFmt w:val="bullet"/>
      <w:lvlText w:val="•"/>
      <w:lvlJc w:val="left"/>
      <w:pPr>
        <w:ind w:left="3252" w:hanging="192"/>
      </w:pPr>
      <w:rPr>
        <w:rFonts w:hint="default"/>
        <w:lang w:val="en-US" w:eastAsia="en-US" w:bidi="ar-SA"/>
      </w:rPr>
    </w:lvl>
    <w:lvl w:ilvl="4" w:tplc="93E06C0C">
      <w:numFmt w:val="bullet"/>
      <w:lvlText w:val="•"/>
      <w:lvlJc w:val="left"/>
      <w:pPr>
        <w:ind w:left="4070" w:hanging="192"/>
      </w:pPr>
      <w:rPr>
        <w:rFonts w:hint="default"/>
        <w:lang w:val="en-US" w:eastAsia="en-US" w:bidi="ar-SA"/>
      </w:rPr>
    </w:lvl>
    <w:lvl w:ilvl="5" w:tplc="94B2F1DA">
      <w:numFmt w:val="bullet"/>
      <w:lvlText w:val="•"/>
      <w:lvlJc w:val="left"/>
      <w:pPr>
        <w:ind w:left="4887" w:hanging="192"/>
      </w:pPr>
      <w:rPr>
        <w:rFonts w:hint="default"/>
        <w:lang w:val="en-US" w:eastAsia="en-US" w:bidi="ar-SA"/>
      </w:rPr>
    </w:lvl>
    <w:lvl w:ilvl="6" w:tplc="D8BAF198">
      <w:numFmt w:val="bullet"/>
      <w:lvlText w:val="•"/>
      <w:lvlJc w:val="left"/>
      <w:pPr>
        <w:ind w:left="5705" w:hanging="192"/>
      </w:pPr>
      <w:rPr>
        <w:rFonts w:hint="default"/>
        <w:lang w:val="en-US" w:eastAsia="en-US" w:bidi="ar-SA"/>
      </w:rPr>
    </w:lvl>
    <w:lvl w:ilvl="7" w:tplc="1AA2F96E">
      <w:numFmt w:val="bullet"/>
      <w:lvlText w:val="•"/>
      <w:lvlJc w:val="left"/>
      <w:pPr>
        <w:ind w:left="6522" w:hanging="192"/>
      </w:pPr>
      <w:rPr>
        <w:rFonts w:hint="default"/>
        <w:lang w:val="en-US" w:eastAsia="en-US" w:bidi="ar-SA"/>
      </w:rPr>
    </w:lvl>
    <w:lvl w:ilvl="8" w:tplc="9D5AED0E">
      <w:numFmt w:val="bullet"/>
      <w:lvlText w:val="•"/>
      <w:lvlJc w:val="left"/>
      <w:pPr>
        <w:ind w:left="7340" w:hanging="192"/>
      </w:pPr>
      <w:rPr>
        <w:rFonts w:hint="default"/>
        <w:lang w:val="en-US" w:eastAsia="en-US" w:bidi="ar-SA"/>
      </w:rPr>
    </w:lvl>
  </w:abstractNum>
  <w:abstractNum w:abstractNumId="2" w15:restartNumberingAfterBreak="0">
    <w:nsid w:val="50BD20B1"/>
    <w:multiLevelType w:val="hybridMultilevel"/>
    <w:tmpl w:val="CC7420DA"/>
    <w:lvl w:ilvl="0" w:tplc="8CB6AA3C">
      <w:numFmt w:val="bullet"/>
      <w:lvlText w:val="•"/>
      <w:lvlJc w:val="left"/>
      <w:pPr>
        <w:ind w:left="769" w:hanging="183"/>
      </w:pPr>
      <w:rPr>
        <w:rFonts w:hint="default"/>
        <w:w w:val="93"/>
        <w:lang w:val="en-US" w:eastAsia="en-US" w:bidi="ar-SA"/>
      </w:rPr>
    </w:lvl>
    <w:lvl w:ilvl="1" w:tplc="5300BE7E">
      <w:numFmt w:val="bullet"/>
      <w:lvlText w:val="•"/>
      <w:lvlJc w:val="left"/>
      <w:pPr>
        <w:ind w:left="1581" w:hanging="183"/>
      </w:pPr>
      <w:rPr>
        <w:rFonts w:hint="default"/>
        <w:lang w:val="en-US" w:eastAsia="en-US" w:bidi="ar-SA"/>
      </w:rPr>
    </w:lvl>
    <w:lvl w:ilvl="2" w:tplc="99700CAA">
      <w:numFmt w:val="bullet"/>
      <w:lvlText w:val="•"/>
      <w:lvlJc w:val="left"/>
      <w:pPr>
        <w:ind w:left="2403" w:hanging="183"/>
      </w:pPr>
      <w:rPr>
        <w:rFonts w:hint="default"/>
        <w:lang w:val="en-US" w:eastAsia="en-US" w:bidi="ar-SA"/>
      </w:rPr>
    </w:lvl>
    <w:lvl w:ilvl="3" w:tplc="196C9D7C">
      <w:numFmt w:val="bullet"/>
      <w:lvlText w:val="•"/>
      <w:lvlJc w:val="left"/>
      <w:pPr>
        <w:ind w:left="3224" w:hanging="183"/>
      </w:pPr>
      <w:rPr>
        <w:rFonts w:hint="default"/>
        <w:lang w:val="en-US" w:eastAsia="en-US" w:bidi="ar-SA"/>
      </w:rPr>
    </w:lvl>
    <w:lvl w:ilvl="4" w:tplc="16D66170">
      <w:numFmt w:val="bullet"/>
      <w:lvlText w:val="•"/>
      <w:lvlJc w:val="left"/>
      <w:pPr>
        <w:ind w:left="4046" w:hanging="183"/>
      </w:pPr>
      <w:rPr>
        <w:rFonts w:hint="default"/>
        <w:lang w:val="en-US" w:eastAsia="en-US" w:bidi="ar-SA"/>
      </w:rPr>
    </w:lvl>
    <w:lvl w:ilvl="5" w:tplc="8A1E1AEC">
      <w:numFmt w:val="bullet"/>
      <w:lvlText w:val="•"/>
      <w:lvlJc w:val="left"/>
      <w:pPr>
        <w:ind w:left="4867" w:hanging="183"/>
      </w:pPr>
      <w:rPr>
        <w:rFonts w:hint="default"/>
        <w:lang w:val="en-US" w:eastAsia="en-US" w:bidi="ar-SA"/>
      </w:rPr>
    </w:lvl>
    <w:lvl w:ilvl="6" w:tplc="0FE06740">
      <w:numFmt w:val="bullet"/>
      <w:lvlText w:val="•"/>
      <w:lvlJc w:val="left"/>
      <w:pPr>
        <w:ind w:left="5689" w:hanging="183"/>
      </w:pPr>
      <w:rPr>
        <w:rFonts w:hint="default"/>
        <w:lang w:val="en-US" w:eastAsia="en-US" w:bidi="ar-SA"/>
      </w:rPr>
    </w:lvl>
    <w:lvl w:ilvl="7" w:tplc="9E1E85F8">
      <w:numFmt w:val="bullet"/>
      <w:lvlText w:val="•"/>
      <w:lvlJc w:val="left"/>
      <w:pPr>
        <w:ind w:left="6510" w:hanging="183"/>
      </w:pPr>
      <w:rPr>
        <w:rFonts w:hint="default"/>
        <w:lang w:val="en-US" w:eastAsia="en-US" w:bidi="ar-SA"/>
      </w:rPr>
    </w:lvl>
    <w:lvl w:ilvl="8" w:tplc="EBFE158E">
      <w:numFmt w:val="bullet"/>
      <w:lvlText w:val="•"/>
      <w:lvlJc w:val="left"/>
      <w:pPr>
        <w:ind w:left="7332" w:hanging="183"/>
      </w:pPr>
      <w:rPr>
        <w:rFonts w:hint="default"/>
        <w:lang w:val="en-US" w:eastAsia="en-US" w:bidi="ar-SA"/>
      </w:rPr>
    </w:lvl>
  </w:abstractNum>
  <w:num w:numId="1" w16cid:durableId="1962806640">
    <w:abstractNumId w:val="2"/>
  </w:num>
  <w:num w:numId="2" w16cid:durableId="508638275">
    <w:abstractNumId w:val="1"/>
  </w:num>
  <w:num w:numId="3" w16cid:durableId="3747451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lerk EKPC">
    <w15:presenceInfo w15:providerId="Windows Live" w15:userId="4bfb7b6e851e38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6D"/>
    <w:rsid w:val="000941E9"/>
    <w:rsid w:val="000B147F"/>
    <w:rsid w:val="000D7C67"/>
    <w:rsid w:val="00117305"/>
    <w:rsid w:val="00121FCB"/>
    <w:rsid w:val="001739FC"/>
    <w:rsid w:val="00180DCA"/>
    <w:rsid w:val="001D5579"/>
    <w:rsid w:val="00230A6D"/>
    <w:rsid w:val="00254C63"/>
    <w:rsid w:val="002F14BE"/>
    <w:rsid w:val="0030409B"/>
    <w:rsid w:val="003A2455"/>
    <w:rsid w:val="003A75A1"/>
    <w:rsid w:val="00447667"/>
    <w:rsid w:val="00472EDD"/>
    <w:rsid w:val="004A5F4C"/>
    <w:rsid w:val="004F40EA"/>
    <w:rsid w:val="0059652B"/>
    <w:rsid w:val="005E4AD9"/>
    <w:rsid w:val="006C7C24"/>
    <w:rsid w:val="006F625A"/>
    <w:rsid w:val="007347BB"/>
    <w:rsid w:val="0075032F"/>
    <w:rsid w:val="00796796"/>
    <w:rsid w:val="008052CC"/>
    <w:rsid w:val="00807824"/>
    <w:rsid w:val="008D7D2F"/>
    <w:rsid w:val="00933D2B"/>
    <w:rsid w:val="009A06AA"/>
    <w:rsid w:val="009B247B"/>
    <w:rsid w:val="00A12682"/>
    <w:rsid w:val="00B06E36"/>
    <w:rsid w:val="00B614EC"/>
    <w:rsid w:val="00B63543"/>
    <w:rsid w:val="00C77415"/>
    <w:rsid w:val="00CE4268"/>
    <w:rsid w:val="00DD5C54"/>
    <w:rsid w:val="00EA597C"/>
    <w:rsid w:val="00F9734D"/>
    <w:rsid w:val="00FA13D7"/>
    <w:rsid w:val="00FB385E"/>
    <w:rsid w:val="00FF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3AE7"/>
  <w15:chartTrackingRefBased/>
  <w15:docId w15:val="{91F9DBDF-4F4A-45CB-BA22-3F847DD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7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7B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3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7BB"/>
  </w:style>
  <w:style w:type="paragraph" w:styleId="Footer">
    <w:name w:val="footer"/>
    <w:basedOn w:val="Normal"/>
    <w:link w:val="FooterChar"/>
    <w:uiPriority w:val="99"/>
    <w:unhideWhenUsed/>
    <w:rsid w:val="0073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7BB"/>
  </w:style>
  <w:style w:type="paragraph" w:styleId="NoSpacing">
    <w:name w:val="No Spacing"/>
    <w:uiPriority w:val="1"/>
    <w:qFormat/>
    <w:rsid w:val="00230A6D"/>
    <w:pPr>
      <w:spacing w:after="0" w:line="240" w:lineRule="auto"/>
    </w:pPr>
  </w:style>
  <w:style w:type="paragraph" w:styleId="Revision">
    <w:name w:val="Revision"/>
    <w:hidden/>
    <w:uiPriority w:val="99"/>
    <w:semiHidden/>
    <w:rsid w:val="00DD5C54"/>
    <w:pPr>
      <w:spacing w:after="0" w:line="240" w:lineRule="auto"/>
    </w:pPr>
  </w:style>
  <w:style w:type="character" w:styleId="Hyperlink">
    <w:name w:val="Hyperlink"/>
    <w:basedOn w:val="DefaultParagraphFont"/>
    <w:uiPriority w:val="99"/>
    <w:unhideWhenUsed/>
    <w:rsid w:val="00472EDD"/>
    <w:rPr>
      <w:color w:val="0563C1" w:themeColor="hyperlink"/>
      <w:u w:val="single"/>
    </w:rPr>
  </w:style>
  <w:style w:type="character" w:styleId="UnresolvedMention">
    <w:name w:val="Unresolved Mention"/>
    <w:basedOn w:val="DefaultParagraphFont"/>
    <w:uiPriority w:val="99"/>
    <w:semiHidden/>
    <w:unhideWhenUsed/>
    <w:rsid w:val="0047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toring.officer@cumber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nerdale%20Clerk\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4</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Ennerdale Clerk</dc:creator>
  <cp:keywords/>
  <dc:description/>
  <cp:lastModifiedBy>Clerk EKPC</cp:lastModifiedBy>
  <cp:revision>2</cp:revision>
  <dcterms:created xsi:type="dcterms:W3CDTF">2024-03-14T23:11:00Z</dcterms:created>
  <dcterms:modified xsi:type="dcterms:W3CDTF">2024-03-14T23:11:00Z</dcterms:modified>
</cp:coreProperties>
</file>